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13DA" w14:textId="77777777" w:rsidR="00126F6F" w:rsidRDefault="00126F6F">
      <w:pPr>
        <w:rPr>
          <w:ins w:id="0" w:author="Emily" w:date="2013-12-14T14:04:00Z"/>
          <w:rFonts w:ascii="Times New Roman" w:hAnsi="Times New Roman" w:cs="Times New Roman"/>
          <w:b/>
          <w:u w:val="single"/>
        </w:rPr>
      </w:pPr>
      <w:ins w:id="1" w:author="Emily" w:date="2013-12-14T14:05:00Z">
        <w:r>
          <w:rPr>
            <w:rStyle w:val="CommentReference"/>
          </w:rPr>
          <w:commentReference w:id="2"/>
        </w:r>
      </w:ins>
    </w:p>
    <w:p w14:paraId="622199D5" w14:textId="77777777" w:rsidR="005849AC" w:rsidRPr="005F3D7C" w:rsidRDefault="00F96787">
      <w:pPr>
        <w:rPr>
          <w:rFonts w:ascii="Times New Roman" w:hAnsi="Times New Roman" w:cs="Times New Roman"/>
          <w:b/>
          <w:u w:val="single"/>
        </w:rPr>
      </w:pPr>
      <w:commentRangeStart w:id="4"/>
      <w:r w:rsidRPr="005F3D7C">
        <w:rPr>
          <w:rFonts w:ascii="Times New Roman" w:hAnsi="Times New Roman" w:cs="Times New Roman"/>
          <w:b/>
          <w:u w:val="single"/>
        </w:rPr>
        <w:t xml:space="preserve">Question </w:t>
      </w:r>
      <w:commentRangeEnd w:id="4"/>
      <w:r w:rsidR="00164885">
        <w:rPr>
          <w:rStyle w:val="CommentReference"/>
        </w:rPr>
        <w:commentReference w:id="4"/>
      </w:r>
      <w:r w:rsidRPr="005F3D7C">
        <w:rPr>
          <w:rFonts w:ascii="Times New Roman" w:hAnsi="Times New Roman" w:cs="Times New Roman"/>
          <w:b/>
          <w:u w:val="single"/>
        </w:rPr>
        <w:t>1</w:t>
      </w:r>
    </w:p>
    <w:p w14:paraId="3E1772F2" w14:textId="77777777" w:rsidR="0045166A" w:rsidRPr="005F3D7C" w:rsidRDefault="0045166A">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781"/>
        <w:gridCol w:w="2509"/>
        <w:gridCol w:w="2509"/>
      </w:tblGrid>
      <w:tr w:rsidR="0045166A" w:rsidRPr="005F3D7C" w14:paraId="5D400AAF" w14:textId="77777777" w:rsidTr="00F96787">
        <w:tc>
          <w:tcPr>
            <w:tcW w:w="5017" w:type="dxa"/>
            <w:gridSpan w:val="2"/>
            <w:tcBorders>
              <w:top w:val="single" w:sz="4" w:space="0" w:color="auto"/>
              <w:bottom w:val="single" w:sz="4" w:space="0" w:color="auto"/>
            </w:tcBorders>
          </w:tcPr>
          <w:p w14:paraId="24A17D57" w14:textId="77777777" w:rsidR="0045166A" w:rsidRPr="005F3D7C" w:rsidRDefault="0045166A">
            <w:pPr>
              <w:rPr>
                <w:rFonts w:ascii="Times New Roman" w:hAnsi="Times New Roman" w:cs="Times New Roman"/>
                <w:b/>
                <w:i/>
              </w:rPr>
            </w:pPr>
            <w:r w:rsidRPr="005F3D7C">
              <w:rPr>
                <w:rFonts w:ascii="Times New Roman" w:hAnsi="Times New Roman" w:cs="Times New Roman"/>
                <w:b/>
                <w:i/>
              </w:rPr>
              <w:t>Variable</w:t>
            </w:r>
          </w:p>
        </w:tc>
        <w:tc>
          <w:tcPr>
            <w:tcW w:w="2509" w:type="dxa"/>
            <w:tcBorders>
              <w:top w:val="single" w:sz="4" w:space="0" w:color="auto"/>
              <w:bottom w:val="single" w:sz="4" w:space="0" w:color="auto"/>
            </w:tcBorders>
          </w:tcPr>
          <w:p w14:paraId="62523AC2" w14:textId="77777777" w:rsidR="00F96787" w:rsidRPr="005F3D7C" w:rsidRDefault="0045166A" w:rsidP="0045166A">
            <w:pPr>
              <w:rPr>
                <w:rFonts w:ascii="Times New Roman" w:hAnsi="Times New Roman" w:cs="Times New Roman"/>
                <w:b/>
                <w:i/>
              </w:rPr>
            </w:pPr>
            <w:r w:rsidRPr="005F3D7C">
              <w:rPr>
                <w:rFonts w:ascii="Times New Roman" w:hAnsi="Times New Roman" w:cs="Times New Roman"/>
                <w:b/>
                <w:i/>
              </w:rPr>
              <w:t>Did not relapse</w:t>
            </w:r>
          </w:p>
          <w:p w14:paraId="07A5219C" w14:textId="77777777" w:rsidR="0045166A" w:rsidRPr="005F3D7C" w:rsidRDefault="00F96787" w:rsidP="00F96787">
            <w:pPr>
              <w:rPr>
                <w:rFonts w:ascii="Times New Roman" w:hAnsi="Times New Roman" w:cs="Times New Roman"/>
                <w:b/>
                <w:i/>
              </w:rPr>
            </w:pPr>
            <w:r w:rsidRPr="005F3D7C">
              <w:rPr>
                <w:rFonts w:ascii="Times New Roman" w:hAnsi="Times New Roman" w:cs="Times New Roman"/>
                <w:b/>
                <w:i/>
              </w:rPr>
              <w:t>(28, 56%)</w:t>
            </w:r>
          </w:p>
        </w:tc>
        <w:tc>
          <w:tcPr>
            <w:tcW w:w="2509" w:type="dxa"/>
            <w:tcBorders>
              <w:top w:val="single" w:sz="4" w:space="0" w:color="auto"/>
              <w:bottom w:val="single" w:sz="4" w:space="0" w:color="auto"/>
            </w:tcBorders>
          </w:tcPr>
          <w:p w14:paraId="65071E2F" w14:textId="77777777" w:rsidR="0045166A" w:rsidRPr="005F3D7C" w:rsidRDefault="0045166A" w:rsidP="0045166A">
            <w:pPr>
              <w:rPr>
                <w:rFonts w:ascii="Times New Roman" w:hAnsi="Times New Roman" w:cs="Times New Roman"/>
                <w:b/>
                <w:i/>
              </w:rPr>
            </w:pPr>
            <w:r w:rsidRPr="005F3D7C">
              <w:rPr>
                <w:rFonts w:ascii="Times New Roman" w:hAnsi="Times New Roman" w:cs="Times New Roman"/>
                <w:b/>
                <w:i/>
              </w:rPr>
              <w:t>Relapsed</w:t>
            </w:r>
          </w:p>
          <w:p w14:paraId="5D1DD9F9" w14:textId="77777777" w:rsidR="00F96787" w:rsidRPr="005F3D7C" w:rsidRDefault="00F96787" w:rsidP="00F96787">
            <w:pPr>
              <w:rPr>
                <w:rFonts w:ascii="Times New Roman" w:hAnsi="Times New Roman" w:cs="Times New Roman"/>
                <w:b/>
                <w:i/>
              </w:rPr>
            </w:pPr>
            <w:r w:rsidRPr="005F3D7C">
              <w:rPr>
                <w:rFonts w:ascii="Times New Roman" w:hAnsi="Times New Roman" w:cs="Times New Roman"/>
                <w:b/>
                <w:i/>
              </w:rPr>
              <w:t>(22, 44%)</w:t>
            </w:r>
          </w:p>
        </w:tc>
      </w:tr>
      <w:tr w:rsidR="0045166A" w:rsidRPr="005F3D7C" w14:paraId="204E0FB4" w14:textId="77777777" w:rsidTr="00F96787">
        <w:tc>
          <w:tcPr>
            <w:tcW w:w="5017" w:type="dxa"/>
            <w:gridSpan w:val="2"/>
            <w:tcBorders>
              <w:top w:val="single" w:sz="4" w:space="0" w:color="auto"/>
            </w:tcBorders>
          </w:tcPr>
          <w:p w14:paraId="7CE6C49F" w14:textId="77777777" w:rsidR="0045166A" w:rsidRPr="005F3D7C" w:rsidRDefault="0045166A">
            <w:pPr>
              <w:rPr>
                <w:rFonts w:ascii="Times New Roman" w:hAnsi="Times New Roman" w:cs="Times New Roman"/>
              </w:rPr>
            </w:pPr>
            <w:r w:rsidRPr="005F3D7C">
              <w:rPr>
                <w:rFonts w:ascii="Times New Roman" w:hAnsi="Times New Roman" w:cs="Times New Roman"/>
              </w:rPr>
              <w:t>Age, mean (SD)</w:t>
            </w:r>
          </w:p>
        </w:tc>
        <w:tc>
          <w:tcPr>
            <w:tcW w:w="2509" w:type="dxa"/>
            <w:tcBorders>
              <w:top w:val="single" w:sz="4" w:space="0" w:color="auto"/>
            </w:tcBorders>
          </w:tcPr>
          <w:p w14:paraId="3C11FAED" w14:textId="77777777" w:rsidR="0045166A" w:rsidRPr="005F3D7C" w:rsidRDefault="0045166A">
            <w:pPr>
              <w:rPr>
                <w:rFonts w:ascii="Times New Roman" w:hAnsi="Times New Roman" w:cs="Times New Roman"/>
              </w:rPr>
            </w:pPr>
            <w:r w:rsidRPr="005F3D7C">
              <w:rPr>
                <w:rFonts w:ascii="Times New Roman" w:hAnsi="Times New Roman" w:cs="Times New Roman"/>
              </w:rPr>
              <w:t>66.71 (5.84)</w:t>
            </w:r>
          </w:p>
        </w:tc>
        <w:tc>
          <w:tcPr>
            <w:tcW w:w="2509" w:type="dxa"/>
            <w:tcBorders>
              <w:top w:val="single" w:sz="4" w:space="0" w:color="auto"/>
            </w:tcBorders>
          </w:tcPr>
          <w:p w14:paraId="18D436FC" w14:textId="77777777" w:rsidR="0045166A" w:rsidRPr="005F3D7C" w:rsidRDefault="0045166A">
            <w:pPr>
              <w:rPr>
                <w:rFonts w:ascii="Times New Roman" w:hAnsi="Times New Roman" w:cs="Times New Roman"/>
              </w:rPr>
            </w:pPr>
            <w:r w:rsidRPr="005F3D7C">
              <w:rPr>
                <w:rFonts w:ascii="Times New Roman" w:hAnsi="Times New Roman" w:cs="Times New Roman"/>
              </w:rPr>
              <w:t>68.36 (5.68)</w:t>
            </w:r>
          </w:p>
        </w:tc>
      </w:tr>
      <w:tr w:rsidR="0045166A" w:rsidRPr="005F3D7C" w14:paraId="47B2E724" w14:textId="77777777" w:rsidTr="00F96787">
        <w:tc>
          <w:tcPr>
            <w:tcW w:w="5017" w:type="dxa"/>
            <w:gridSpan w:val="2"/>
          </w:tcPr>
          <w:p w14:paraId="6DBD4208" w14:textId="77777777" w:rsidR="0045166A" w:rsidRPr="005F3D7C" w:rsidRDefault="0045166A">
            <w:pPr>
              <w:rPr>
                <w:rFonts w:ascii="Times New Roman" w:hAnsi="Times New Roman" w:cs="Times New Roman"/>
              </w:rPr>
            </w:pPr>
            <w:r w:rsidRPr="005F3D7C">
              <w:rPr>
                <w:rFonts w:ascii="Times New Roman" w:hAnsi="Times New Roman" w:cs="Times New Roman"/>
              </w:rPr>
              <w:t>Nadir PSA, mean (SD)</w:t>
            </w:r>
          </w:p>
        </w:tc>
        <w:tc>
          <w:tcPr>
            <w:tcW w:w="2509" w:type="dxa"/>
          </w:tcPr>
          <w:p w14:paraId="109B1E5A" w14:textId="77777777" w:rsidR="0045166A" w:rsidRPr="005F3D7C" w:rsidRDefault="0045166A">
            <w:pPr>
              <w:rPr>
                <w:rFonts w:ascii="Times New Roman" w:hAnsi="Times New Roman" w:cs="Times New Roman"/>
              </w:rPr>
            </w:pPr>
            <w:r w:rsidRPr="005F3D7C">
              <w:rPr>
                <w:rFonts w:ascii="Times New Roman" w:hAnsi="Times New Roman" w:cs="Times New Roman"/>
              </w:rPr>
              <w:t>4.12 (17.28)</w:t>
            </w:r>
          </w:p>
        </w:tc>
        <w:tc>
          <w:tcPr>
            <w:tcW w:w="2509" w:type="dxa"/>
          </w:tcPr>
          <w:p w14:paraId="29E81679" w14:textId="77777777" w:rsidR="0045166A" w:rsidRPr="005F3D7C" w:rsidRDefault="0045166A">
            <w:pPr>
              <w:rPr>
                <w:rFonts w:ascii="Times New Roman" w:hAnsi="Times New Roman" w:cs="Times New Roman"/>
              </w:rPr>
            </w:pPr>
            <w:r w:rsidRPr="005F3D7C">
              <w:rPr>
                <w:rFonts w:ascii="Times New Roman" w:hAnsi="Times New Roman" w:cs="Times New Roman"/>
              </w:rPr>
              <w:t>31.94 (52.50)</w:t>
            </w:r>
          </w:p>
        </w:tc>
      </w:tr>
      <w:tr w:rsidR="0045166A" w:rsidRPr="005F3D7C" w14:paraId="7901D75D" w14:textId="77777777" w:rsidTr="00F96787">
        <w:tc>
          <w:tcPr>
            <w:tcW w:w="5017" w:type="dxa"/>
            <w:gridSpan w:val="2"/>
          </w:tcPr>
          <w:p w14:paraId="355A18FC" w14:textId="77777777" w:rsidR="0045166A" w:rsidRPr="005F3D7C" w:rsidRDefault="0045166A">
            <w:pPr>
              <w:rPr>
                <w:rFonts w:ascii="Times New Roman" w:hAnsi="Times New Roman" w:cs="Times New Roman"/>
              </w:rPr>
            </w:pPr>
            <w:r w:rsidRPr="005F3D7C">
              <w:rPr>
                <w:rFonts w:ascii="Times New Roman" w:hAnsi="Times New Roman" w:cs="Times New Roman"/>
              </w:rPr>
              <w:t>Pretreatment PSA (mean, SD)</w:t>
            </w:r>
          </w:p>
        </w:tc>
        <w:tc>
          <w:tcPr>
            <w:tcW w:w="2509" w:type="dxa"/>
          </w:tcPr>
          <w:p w14:paraId="5C7D4B45" w14:textId="77777777" w:rsidR="0045166A" w:rsidRPr="005F3D7C" w:rsidRDefault="0045166A" w:rsidP="0045166A">
            <w:pPr>
              <w:rPr>
                <w:rFonts w:ascii="Times New Roman" w:hAnsi="Times New Roman" w:cs="Times New Roman"/>
              </w:rPr>
            </w:pPr>
            <w:r w:rsidRPr="005F3D7C">
              <w:rPr>
                <w:rFonts w:ascii="Times New Roman" w:hAnsi="Times New Roman" w:cs="Times New Roman"/>
              </w:rPr>
              <w:t>617.19 (1252.08)</w:t>
            </w:r>
          </w:p>
        </w:tc>
        <w:tc>
          <w:tcPr>
            <w:tcW w:w="2509" w:type="dxa"/>
          </w:tcPr>
          <w:p w14:paraId="4DBD7A18" w14:textId="77777777" w:rsidR="0045166A" w:rsidRPr="005F3D7C" w:rsidRDefault="0045166A" w:rsidP="0045166A">
            <w:pPr>
              <w:rPr>
                <w:rFonts w:ascii="Times New Roman" w:hAnsi="Times New Roman" w:cs="Times New Roman"/>
              </w:rPr>
            </w:pPr>
            <w:r w:rsidRPr="005F3D7C">
              <w:rPr>
                <w:rFonts w:ascii="Times New Roman" w:hAnsi="Times New Roman" w:cs="Times New Roman"/>
              </w:rPr>
              <w:t>732.35 (1357.34)</w:t>
            </w:r>
          </w:p>
        </w:tc>
      </w:tr>
      <w:tr w:rsidR="0045166A" w:rsidRPr="005F3D7C" w14:paraId="5034E3F4" w14:textId="77777777" w:rsidTr="00F96787">
        <w:tc>
          <w:tcPr>
            <w:tcW w:w="5017" w:type="dxa"/>
            <w:gridSpan w:val="2"/>
          </w:tcPr>
          <w:p w14:paraId="56AFF329" w14:textId="77777777" w:rsidR="0045166A" w:rsidRPr="005F3D7C" w:rsidRDefault="0045166A">
            <w:pPr>
              <w:rPr>
                <w:rFonts w:ascii="Times New Roman" w:hAnsi="Times New Roman" w:cs="Times New Roman"/>
              </w:rPr>
            </w:pPr>
            <w:r w:rsidRPr="005F3D7C">
              <w:rPr>
                <w:rFonts w:ascii="Times New Roman" w:hAnsi="Times New Roman" w:cs="Times New Roman"/>
              </w:rPr>
              <w:t>Performance score, mean (SD)</w:t>
            </w:r>
          </w:p>
        </w:tc>
        <w:tc>
          <w:tcPr>
            <w:tcW w:w="2509" w:type="dxa"/>
          </w:tcPr>
          <w:p w14:paraId="371046C9" w14:textId="77777777" w:rsidR="0045166A" w:rsidRPr="005F3D7C" w:rsidRDefault="0045166A" w:rsidP="005F3D7C">
            <w:pPr>
              <w:rPr>
                <w:rFonts w:ascii="Times New Roman" w:hAnsi="Times New Roman" w:cs="Times New Roman"/>
              </w:rPr>
            </w:pPr>
            <w:r w:rsidRPr="005F3D7C">
              <w:rPr>
                <w:rFonts w:ascii="Times New Roman" w:hAnsi="Times New Roman" w:cs="Times New Roman"/>
              </w:rPr>
              <w:t>83.93 (9.56)</w:t>
            </w:r>
          </w:p>
        </w:tc>
        <w:tc>
          <w:tcPr>
            <w:tcW w:w="2509" w:type="dxa"/>
          </w:tcPr>
          <w:p w14:paraId="06784D29" w14:textId="77777777" w:rsidR="0045166A" w:rsidRPr="005F3D7C" w:rsidRDefault="0045166A" w:rsidP="0045166A">
            <w:pPr>
              <w:rPr>
                <w:rFonts w:ascii="Times New Roman" w:hAnsi="Times New Roman" w:cs="Times New Roman"/>
              </w:rPr>
            </w:pPr>
            <w:r w:rsidRPr="005F3D7C">
              <w:rPr>
                <w:rFonts w:ascii="Times New Roman" w:hAnsi="Times New Roman" w:cs="Times New Roman"/>
              </w:rPr>
              <w:t>76.50 (11.82)</w:t>
            </w:r>
          </w:p>
        </w:tc>
      </w:tr>
      <w:tr w:rsidR="0045166A" w:rsidRPr="005F3D7C" w14:paraId="0AE119C5" w14:textId="77777777" w:rsidTr="00F96787">
        <w:tc>
          <w:tcPr>
            <w:tcW w:w="5017" w:type="dxa"/>
            <w:gridSpan w:val="2"/>
          </w:tcPr>
          <w:p w14:paraId="1819DB1D" w14:textId="77777777" w:rsidR="0045166A" w:rsidRPr="005F3D7C" w:rsidRDefault="0045166A">
            <w:pPr>
              <w:rPr>
                <w:rFonts w:ascii="Times New Roman" w:hAnsi="Times New Roman" w:cs="Times New Roman"/>
              </w:rPr>
            </w:pPr>
            <w:r w:rsidRPr="005F3D7C">
              <w:rPr>
                <w:rFonts w:ascii="Times New Roman" w:hAnsi="Times New Roman" w:cs="Times New Roman"/>
              </w:rPr>
              <w:t>Bone scan score, n (%)</w:t>
            </w:r>
          </w:p>
        </w:tc>
        <w:tc>
          <w:tcPr>
            <w:tcW w:w="2509" w:type="dxa"/>
          </w:tcPr>
          <w:p w14:paraId="32F7A859" w14:textId="77777777" w:rsidR="0045166A" w:rsidRPr="005F3D7C" w:rsidRDefault="0045166A">
            <w:pPr>
              <w:rPr>
                <w:rFonts w:ascii="Times New Roman" w:hAnsi="Times New Roman" w:cs="Times New Roman"/>
              </w:rPr>
            </w:pPr>
          </w:p>
        </w:tc>
        <w:tc>
          <w:tcPr>
            <w:tcW w:w="2509" w:type="dxa"/>
          </w:tcPr>
          <w:p w14:paraId="62023CBD" w14:textId="77777777" w:rsidR="0045166A" w:rsidRPr="005F3D7C" w:rsidRDefault="0045166A">
            <w:pPr>
              <w:rPr>
                <w:rFonts w:ascii="Times New Roman" w:hAnsi="Times New Roman" w:cs="Times New Roman"/>
              </w:rPr>
            </w:pPr>
          </w:p>
        </w:tc>
      </w:tr>
      <w:tr w:rsidR="0045166A" w:rsidRPr="005F3D7C" w14:paraId="0CC277DC" w14:textId="77777777" w:rsidTr="00F96787">
        <w:tc>
          <w:tcPr>
            <w:tcW w:w="236" w:type="dxa"/>
          </w:tcPr>
          <w:p w14:paraId="78A65EBF" w14:textId="77777777" w:rsidR="0045166A" w:rsidRPr="005F3D7C" w:rsidRDefault="0045166A">
            <w:pPr>
              <w:rPr>
                <w:rFonts w:ascii="Times New Roman" w:hAnsi="Times New Roman" w:cs="Times New Roman"/>
              </w:rPr>
            </w:pPr>
          </w:p>
        </w:tc>
        <w:tc>
          <w:tcPr>
            <w:tcW w:w="4781" w:type="dxa"/>
          </w:tcPr>
          <w:p w14:paraId="218DD0D5" w14:textId="77777777" w:rsidR="0045166A" w:rsidRPr="005F3D7C" w:rsidRDefault="0045166A">
            <w:pPr>
              <w:rPr>
                <w:rFonts w:ascii="Times New Roman" w:hAnsi="Times New Roman" w:cs="Times New Roman"/>
              </w:rPr>
            </w:pPr>
            <w:r w:rsidRPr="005F3D7C">
              <w:rPr>
                <w:rFonts w:ascii="Times New Roman" w:hAnsi="Times New Roman" w:cs="Times New Roman"/>
              </w:rPr>
              <w:t>1</w:t>
            </w:r>
          </w:p>
        </w:tc>
        <w:tc>
          <w:tcPr>
            <w:tcW w:w="2509" w:type="dxa"/>
          </w:tcPr>
          <w:p w14:paraId="58913034" w14:textId="77777777" w:rsidR="0045166A" w:rsidRPr="005F3D7C" w:rsidRDefault="0045166A">
            <w:pPr>
              <w:rPr>
                <w:rFonts w:ascii="Times New Roman" w:hAnsi="Times New Roman" w:cs="Times New Roman"/>
              </w:rPr>
            </w:pPr>
            <w:r w:rsidRPr="005F3D7C">
              <w:rPr>
                <w:rFonts w:ascii="Times New Roman" w:hAnsi="Times New Roman" w:cs="Times New Roman"/>
              </w:rPr>
              <w:t>5 (17.86)</w:t>
            </w:r>
          </w:p>
        </w:tc>
        <w:tc>
          <w:tcPr>
            <w:tcW w:w="2509" w:type="dxa"/>
          </w:tcPr>
          <w:p w14:paraId="54F316E7" w14:textId="77777777" w:rsidR="0045166A" w:rsidRPr="005F3D7C" w:rsidRDefault="0045166A">
            <w:pPr>
              <w:rPr>
                <w:rFonts w:ascii="Times New Roman" w:hAnsi="Times New Roman" w:cs="Times New Roman"/>
              </w:rPr>
            </w:pPr>
            <w:r w:rsidRPr="005F3D7C">
              <w:rPr>
                <w:rFonts w:ascii="Times New Roman" w:hAnsi="Times New Roman" w:cs="Times New Roman"/>
              </w:rPr>
              <w:t>0 (0.00)</w:t>
            </w:r>
          </w:p>
        </w:tc>
      </w:tr>
      <w:tr w:rsidR="0045166A" w:rsidRPr="005F3D7C" w14:paraId="32E8C2FD" w14:textId="77777777" w:rsidTr="00F96787">
        <w:tc>
          <w:tcPr>
            <w:tcW w:w="236" w:type="dxa"/>
          </w:tcPr>
          <w:p w14:paraId="1B7CE188" w14:textId="77777777" w:rsidR="0045166A" w:rsidRPr="005F3D7C" w:rsidRDefault="0045166A">
            <w:pPr>
              <w:rPr>
                <w:rFonts w:ascii="Times New Roman" w:hAnsi="Times New Roman" w:cs="Times New Roman"/>
              </w:rPr>
            </w:pPr>
          </w:p>
        </w:tc>
        <w:tc>
          <w:tcPr>
            <w:tcW w:w="4781" w:type="dxa"/>
          </w:tcPr>
          <w:p w14:paraId="20E4D123" w14:textId="77777777" w:rsidR="0045166A" w:rsidRPr="005F3D7C" w:rsidRDefault="0045166A">
            <w:pPr>
              <w:rPr>
                <w:rFonts w:ascii="Times New Roman" w:hAnsi="Times New Roman" w:cs="Times New Roman"/>
              </w:rPr>
            </w:pPr>
            <w:r w:rsidRPr="005F3D7C">
              <w:rPr>
                <w:rFonts w:ascii="Times New Roman" w:hAnsi="Times New Roman" w:cs="Times New Roman"/>
              </w:rPr>
              <w:t>2</w:t>
            </w:r>
          </w:p>
        </w:tc>
        <w:tc>
          <w:tcPr>
            <w:tcW w:w="2509" w:type="dxa"/>
          </w:tcPr>
          <w:p w14:paraId="0537DE12" w14:textId="77777777" w:rsidR="0045166A" w:rsidRPr="005F3D7C" w:rsidRDefault="0045166A">
            <w:pPr>
              <w:rPr>
                <w:rFonts w:ascii="Times New Roman" w:hAnsi="Times New Roman" w:cs="Times New Roman"/>
              </w:rPr>
            </w:pPr>
            <w:r w:rsidRPr="005F3D7C">
              <w:rPr>
                <w:rFonts w:ascii="Times New Roman" w:hAnsi="Times New Roman" w:cs="Times New Roman"/>
              </w:rPr>
              <w:t>9 (32.14)</w:t>
            </w:r>
          </w:p>
        </w:tc>
        <w:tc>
          <w:tcPr>
            <w:tcW w:w="2509" w:type="dxa"/>
          </w:tcPr>
          <w:p w14:paraId="4B4F0E6A" w14:textId="77777777" w:rsidR="0045166A" w:rsidRPr="005F3D7C" w:rsidRDefault="0045166A">
            <w:pPr>
              <w:rPr>
                <w:rFonts w:ascii="Times New Roman" w:hAnsi="Times New Roman" w:cs="Times New Roman"/>
              </w:rPr>
            </w:pPr>
            <w:r w:rsidRPr="005F3D7C">
              <w:rPr>
                <w:rFonts w:ascii="Times New Roman" w:hAnsi="Times New Roman" w:cs="Times New Roman"/>
              </w:rPr>
              <w:t>4 (20.00)</w:t>
            </w:r>
          </w:p>
        </w:tc>
      </w:tr>
      <w:tr w:rsidR="0045166A" w:rsidRPr="005F3D7C" w14:paraId="10FA7995" w14:textId="77777777" w:rsidTr="00F96787">
        <w:tc>
          <w:tcPr>
            <w:tcW w:w="236" w:type="dxa"/>
          </w:tcPr>
          <w:p w14:paraId="268D2C84" w14:textId="77777777" w:rsidR="0045166A" w:rsidRPr="005F3D7C" w:rsidRDefault="0045166A">
            <w:pPr>
              <w:rPr>
                <w:rFonts w:ascii="Times New Roman" w:hAnsi="Times New Roman" w:cs="Times New Roman"/>
              </w:rPr>
            </w:pPr>
          </w:p>
        </w:tc>
        <w:tc>
          <w:tcPr>
            <w:tcW w:w="4781" w:type="dxa"/>
          </w:tcPr>
          <w:p w14:paraId="10F19E2C" w14:textId="77777777" w:rsidR="0045166A" w:rsidRPr="005F3D7C" w:rsidRDefault="0045166A">
            <w:pPr>
              <w:rPr>
                <w:rFonts w:ascii="Times New Roman" w:hAnsi="Times New Roman" w:cs="Times New Roman"/>
              </w:rPr>
            </w:pPr>
            <w:r w:rsidRPr="005F3D7C">
              <w:rPr>
                <w:rFonts w:ascii="Times New Roman" w:hAnsi="Times New Roman" w:cs="Times New Roman"/>
              </w:rPr>
              <w:t>3</w:t>
            </w:r>
          </w:p>
        </w:tc>
        <w:tc>
          <w:tcPr>
            <w:tcW w:w="2509" w:type="dxa"/>
          </w:tcPr>
          <w:p w14:paraId="204DA5C6" w14:textId="77777777" w:rsidR="0045166A" w:rsidRPr="005F3D7C" w:rsidRDefault="0045166A">
            <w:pPr>
              <w:rPr>
                <w:rFonts w:ascii="Times New Roman" w:hAnsi="Times New Roman" w:cs="Times New Roman"/>
              </w:rPr>
            </w:pPr>
            <w:r w:rsidRPr="005F3D7C">
              <w:rPr>
                <w:rFonts w:ascii="Times New Roman" w:hAnsi="Times New Roman" w:cs="Times New Roman"/>
              </w:rPr>
              <w:t>14 (50.00)</w:t>
            </w:r>
          </w:p>
        </w:tc>
        <w:tc>
          <w:tcPr>
            <w:tcW w:w="2509" w:type="dxa"/>
          </w:tcPr>
          <w:p w14:paraId="5DDD61B6" w14:textId="77777777" w:rsidR="0045166A" w:rsidRPr="005F3D7C" w:rsidRDefault="0045166A">
            <w:pPr>
              <w:rPr>
                <w:rFonts w:ascii="Times New Roman" w:hAnsi="Times New Roman" w:cs="Times New Roman"/>
              </w:rPr>
            </w:pPr>
            <w:r w:rsidRPr="005F3D7C">
              <w:rPr>
                <w:rFonts w:ascii="Times New Roman" w:hAnsi="Times New Roman" w:cs="Times New Roman"/>
              </w:rPr>
              <w:t>16 (80.00)</w:t>
            </w:r>
          </w:p>
        </w:tc>
      </w:tr>
      <w:tr w:rsidR="0045166A" w:rsidRPr="005F3D7C" w14:paraId="2D45048C" w14:textId="77777777" w:rsidTr="00F96787">
        <w:tc>
          <w:tcPr>
            <w:tcW w:w="5017" w:type="dxa"/>
            <w:gridSpan w:val="2"/>
          </w:tcPr>
          <w:p w14:paraId="74170345" w14:textId="77777777" w:rsidR="0045166A" w:rsidRPr="005F3D7C" w:rsidRDefault="0045166A">
            <w:pPr>
              <w:rPr>
                <w:rFonts w:ascii="Times New Roman" w:hAnsi="Times New Roman" w:cs="Times New Roman"/>
              </w:rPr>
            </w:pPr>
            <w:r w:rsidRPr="005F3D7C">
              <w:rPr>
                <w:rFonts w:ascii="Times New Roman" w:hAnsi="Times New Roman" w:cs="Times New Roman"/>
              </w:rPr>
              <w:t>Tumor grade</w:t>
            </w:r>
            <w:r w:rsidR="005F3D7C" w:rsidRPr="005F3D7C">
              <w:rPr>
                <w:rFonts w:ascii="Times New Roman" w:hAnsi="Times New Roman" w:cs="Times New Roman"/>
              </w:rPr>
              <w:t>, n (%)</w:t>
            </w:r>
          </w:p>
        </w:tc>
        <w:tc>
          <w:tcPr>
            <w:tcW w:w="2509" w:type="dxa"/>
          </w:tcPr>
          <w:p w14:paraId="31E56C79" w14:textId="77777777" w:rsidR="0045166A" w:rsidRPr="005F3D7C" w:rsidRDefault="0045166A">
            <w:pPr>
              <w:rPr>
                <w:rFonts w:ascii="Times New Roman" w:hAnsi="Times New Roman" w:cs="Times New Roman"/>
              </w:rPr>
            </w:pPr>
          </w:p>
        </w:tc>
        <w:tc>
          <w:tcPr>
            <w:tcW w:w="2509" w:type="dxa"/>
          </w:tcPr>
          <w:p w14:paraId="497F21EB" w14:textId="77777777" w:rsidR="0045166A" w:rsidRPr="005F3D7C" w:rsidRDefault="0045166A">
            <w:pPr>
              <w:rPr>
                <w:rFonts w:ascii="Times New Roman" w:hAnsi="Times New Roman" w:cs="Times New Roman"/>
              </w:rPr>
            </w:pPr>
          </w:p>
        </w:tc>
      </w:tr>
      <w:tr w:rsidR="0045166A" w:rsidRPr="005F3D7C" w14:paraId="5FE8EDEF" w14:textId="77777777" w:rsidTr="00F96787">
        <w:tc>
          <w:tcPr>
            <w:tcW w:w="236" w:type="dxa"/>
          </w:tcPr>
          <w:p w14:paraId="4BCC2FF9" w14:textId="77777777" w:rsidR="0045166A" w:rsidRPr="005F3D7C" w:rsidRDefault="0045166A">
            <w:pPr>
              <w:rPr>
                <w:rFonts w:ascii="Times New Roman" w:hAnsi="Times New Roman" w:cs="Times New Roman"/>
              </w:rPr>
            </w:pPr>
          </w:p>
        </w:tc>
        <w:tc>
          <w:tcPr>
            <w:tcW w:w="4781" w:type="dxa"/>
          </w:tcPr>
          <w:p w14:paraId="73593760" w14:textId="77777777" w:rsidR="0045166A" w:rsidRPr="005F3D7C" w:rsidRDefault="0045166A">
            <w:pPr>
              <w:rPr>
                <w:rFonts w:ascii="Times New Roman" w:hAnsi="Times New Roman" w:cs="Times New Roman"/>
              </w:rPr>
            </w:pPr>
            <w:r w:rsidRPr="005F3D7C">
              <w:rPr>
                <w:rFonts w:ascii="Times New Roman" w:hAnsi="Times New Roman" w:cs="Times New Roman"/>
              </w:rPr>
              <w:t>1</w:t>
            </w:r>
          </w:p>
        </w:tc>
        <w:tc>
          <w:tcPr>
            <w:tcW w:w="2509" w:type="dxa"/>
          </w:tcPr>
          <w:p w14:paraId="40AE4880" w14:textId="77777777" w:rsidR="0045166A" w:rsidRPr="005F3D7C" w:rsidRDefault="0045166A">
            <w:pPr>
              <w:rPr>
                <w:rFonts w:ascii="Times New Roman" w:hAnsi="Times New Roman" w:cs="Times New Roman"/>
              </w:rPr>
            </w:pPr>
            <w:r w:rsidRPr="005F3D7C">
              <w:rPr>
                <w:rFonts w:ascii="Times New Roman" w:hAnsi="Times New Roman" w:cs="Times New Roman"/>
              </w:rPr>
              <w:t>7 (29.17)</w:t>
            </w:r>
          </w:p>
        </w:tc>
        <w:tc>
          <w:tcPr>
            <w:tcW w:w="2509" w:type="dxa"/>
          </w:tcPr>
          <w:p w14:paraId="79201C41" w14:textId="77777777" w:rsidR="0045166A" w:rsidRPr="005F3D7C" w:rsidRDefault="0045166A">
            <w:pPr>
              <w:rPr>
                <w:rFonts w:ascii="Times New Roman" w:hAnsi="Times New Roman" w:cs="Times New Roman"/>
              </w:rPr>
            </w:pPr>
            <w:r w:rsidRPr="005F3D7C">
              <w:rPr>
                <w:rFonts w:ascii="Times New Roman" w:hAnsi="Times New Roman" w:cs="Times New Roman"/>
              </w:rPr>
              <w:t>3 (17.65)</w:t>
            </w:r>
          </w:p>
        </w:tc>
      </w:tr>
      <w:tr w:rsidR="0045166A" w:rsidRPr="005F3D7C" w14:paraId="4BF9F616" w14:textId="77777777" w:rsidTr="00F96787">
        <w:tc>
          <w:tcPr>
            <w:tcW w:w="236" w:type="dxa"/>
          </w:tcPr>
          <w:p w14:paraId="05FCE1A3" w14:textId="77777777" w:rsidR="0045166A" w:rsidRPr="005F3D7C" w:rsidRDefault="0045166A">
            <w:pPr>
              <w:rPr>
                <w:rFonts w:ascii="Times New Roman" w:hAnsi="Times New Roman" w:cs="Times New Roman"/>
              </w:rPr>
            </w:pPr>
          </w:p>
        </w:tc>
        <w:tc>
          <w:tcPr>
            <w:tcW w:w="4781" w:type="dxa"/>
          </w:tcPr>
          <w:p w14:paraId="5168EEB3" w14:textId="77777777" w:rsidR="0045166A" w:rsidRPr="005F3D7C" w:rsidRDefault="0045166A">
            <w:pPr>
              <w:rPr>
                <w:rFonts w:ascii="Times New Roman" w:hAnsi="Times New Roman" w:cs="Times New Roman"/>
              </w:rPr>
            </w:pPr>
            <w:r w:rsidRPr="005F3D7C">
              <w:rPr>
                <w:rFonts w:ascii="Times New Roman" w:hAnsi="Times New Roman" w:cs="Times New Roman"/>
              </w:rPr>
              <w:t>2</w:t>
            </w:r>
          </w:p>
        </w:tc>
        <w:tc>
          <w:tcPr>
            <w:tcW w:w="2509" w:type="dxa"/>
          </w:tcPr>
          <w:p w14:paraId="419A239E" w14:textId="77777777" w:rsidR="0045166A" w:rsidRPr="005F3D7C" w:rsidRDefault="0045166A">
            <w:pPr>
              <w:rPr>
                <w:rFonts w:ascii="Times New Roman" w:hAnsi="Times New Roman" w:cs="Times New Roman"/>
              </w:rPr>
            </w:pPr>
            <w:r w:rsidRPr="005F3D7C">
              <w:rPr>
                <w:rFonts w:ascii="Times New Roman" w:hAnsi="Times New Roman" w:cs="Times New Roman"/>
              </w:rPr>
              <w:t>8 (33.33)</w:t>
            </w:r>
          </w:p>
        </w:tc>
        <w:tc>
          <w:tcPr>
            <w:tcW w:w="2509" w:type="dxa"/>
          </w:tcPr>
          <w:p w14:paraId="51552F07" w14:textId="77777777" w:rsidR="0045166A" w:rsidRPr="005F3D7C" w:rsidRDefault="0045166A">
            <w:pPr>
              <w:rPr>
                <w:rFonts w:ascii="Times New Roman" w:hAnsi="Times New Roman" w:cs="Times New Roman"/>
              </w:rPr>
            </w:pPr>
            <w:r w:rsidRPr="005F3D7C">
              <w:rPr>
                <w:rFonts w:ascii="Times New Roman" w:hAnsi="Times New Roman" w:cs="Times New Roman"/>
              </w:rPr>
              <w:t>7 (41.18)</w:t>
            </w:r>
          </w:p>
        </w:tc>
      </w:tr>
      <w:tr w:rsidR="0045166A" w:rsidRPr="005F3D7C" w14:paraId="37F44CD9" w14:textId="77777777" w:rsidTr="00F96787">
        <w:tc>
          <w:tcPr>
            <w:tcW w:w="236" w:type="dxa"/>
            <w:tcBorders>
              <w:bottom w:val="single" w:sz="4" w:space="0" w:color="auto"/>
            </w:tcBorders>
          </w:tcPr>
          <w:p w14:paraId="4F627BF7" w14:textId="77777777" w:rsidR="0045166A" w:rsidRPr="005F3D7C" w:rsidRDefault="0045166A">
            <w:pPr>
              <w:rPr>
                <w:rFonts w:ascii="Times New Roman" w:hAnsi="Times New Roman" w:cs="Times New Roman"/>
              </w:rPr>
            </w:pPr>
          </w:p>
        </w:tc>
        <w:tc>
          <w:tcPr>
            <w:tcW w:w="4781" w:type="dxa"/>
            <w:tcBorders>
              <w:bottom w:val="single" w:sz="4" w:space="0" w:color="auto"/>
            </w:tcBorders>
          </w:tcPr>
          <w:p w14:paraId="103A81A2" w14:textId="77777777" w:rsidR="0045166A" w:rsidRPr="005F3D7C" w:rsidRDefault="0045166A">
            <w:pPr>
              <w:rPr>
                <w:rFonts w:ascii="Times New Roman" w:hAnsi="Times New Roman" w:cs="Times New Roman"/>
              </w:rPr>
            </w:pPr>
            <w:r w:rsidRPr="005F3D7C">
              <w:rPr>
                <w:rFonts w:ascii="Times New Roman" w:hAnsi="Times New Roman" w:cs="Times New Roman"/>
              </w:rPr>
              <w:t>3</w:t>
            </w:r>
          </w:p>
        </w:tc>
        <w:tc>
          <w:tcPr>
            <w:tcW w:w="2509" w:type="dxa"/>
            <w:tcBorders>
              <w:bottom w:val="single" w:sz="4" w:space="0" w:color="auto"/>
            </w:tcBorders>
          </w:tcPr>
          <w:p w14:paraId="2F8BE198" w14:textId="77777777" w:rsidR="0045166A" w:rsidRPr="005F3D7C" w:rsidRDefault="0045166A">
            <w:pPr>
              <w:rPr>
                <w:rFonts w:ascii="Times New Roman" w:hAnsi="Times New Roman" w:cs="Times New Roman"/>
              </w:rPr>
            </w:pPr>
            <w:r w:rsidRPr="005F3D7C">
              <w:rPr>
                <w:rFonts w:ascii="Times New Roman" w:hAnsi="Times New Roman" w:cs="Times New Roman"/>
              </w:rPr>
              <w:t>9 (27.50)</w:t>
            </w:r>
          </w:p>
        </w:tc>
        <w:tc>
          <w:tcPr>
            <w:tcW w:w="2509" w:type="dxa"/>
            <w:tcBorders>
              <w:bottom w:val="single" w:sz="4" w:space="0" w:color="auto"/>
            </w:tcBorders>
          </w:tcPr>
          <w:p w14:paraId="245A5179" w14:textId="77777777" w:rsidR="0045166A" w:rsidRPr="005F3D7C" w:rsidRDefault="0045166A">
            <w:pPr>
              <w:rPr>
                <w:rFonts w:ascii="Times New Roman" w:hAnsi="Times New Roman" w:cs="Times New Roman"/>
              </w:rPr>
            </w:pPr>
            <w:r w:rsidRPr="005F3D7C">
              <w:rPr>
                <w:rFonts w:ascii="Times New Roman" w:hAnsi="Times New Roman" w:cs="Times New Roman"/>
              </w:rPr>
              <w:t>7 (41.18)</w:t>
            </w:r>
          </w:p>
        </w:tc>
      </w:tr>
    </w:tbl>
    <w:p w14:paraId="3234FC05" w14:textId="77777777" w:rsidR="0045166A" w:rsidRPr="005F3D7C" w:rsidRDefault="0045166A">
      <w:pPr>
        <w:rPr>
          <w:rFonts w:ascii="Times New Roman" w:hAnsi="Times New Roman" w:cs="Times New Roman"/>
        </w:rPr>
      </w:pPr>
    </w:p>
    <w:p w14:paraId="35B527D4" w14:textId="77777777" w:rsidR="00D9330B" w:rsidRPr="005F3D7C" w:rsidRDefault="005F3D7C">
      <w:pPr>
        <w:rPr>
          <w:rFonts w:ascii="Times New Roman" w:hAnsi="Times New Roman" w:cs="Times New Roman"/>
          <w:b/>
          <w:u w:val="single"/>
        </w:rPr>
      </w:pPr>
      <w:r w:rsidRPr="005F3D7C">
        <w:rPr>
          <w:rFonts w:ascii="Times New Roman" w:hAnsi="Times New Roman" w:cs="Times New Roman"/>
          <w:b/>
          <w:u w:val="single"/>
        </w:rPr>
        <w:t xml:space="preserve">Question </w:t>
      </w:r>
      <w:commentRangeStart w:id="5"/>
      <w:r w:rsidRPr="005F3D7C">
        <w:rPr>
          <w:rFonts w:ascii="Times New Roman" w:hAnsi="Times New Roman" w:cs="Times New Roman"/>
          <w:b/>
          <w:u w:val="single"/>
        </w:rPr>
        <w:t>2</w:t>
      </w:r>
      <w:commentRangeEnd w:id="5"/>
      <w:r w:rsidR="00164885">
        <w:rPr>
          <w:rStyle w:val="CommentReference"/>
        </w:rPr>
        <w:commentReference w:id="5"/>
      </w:r>
    </w:p>
    <w:p w14:paraId="01C5CBF5" w14:textId="77777777" w:rsidR="005F3D7C" w:rsidRPr="005F3D7C" w:rsidRDefault="005F3D7C" w:rsidP="005F3D7C">
      <w:pPr>
        <w:pStyle w:val="ListParagraph"/>
        <w:ind w:left="360"/>
        <w:rPr>
          <w:rFonts w:ascii="Times New Roman" w:hAnsi="Times New Roman" w:cs="Times New Roman"/>
        </w:rPr>
      </w:pPr>
    </w:p>
    <w:p w14:paraId="1C2E249D" w14:textId="77777777" w:rsidR="00D9330B" w:rsidRPr="005F3D7C" w:rsidRDefault="00D9330B" w:rsidP="005E5FBA">
      <w:pPr>
        <w:pStyle w:val="ListParagraph"/>
        <w:numPr>
          <w:ilvl w:val="0"/>
          <w:numId w:val="1"/>
        </w:numPr>
        <w:rPr>
          <w:rFonts w:ascii="Times New Roman" w:hAnsi="Times New Roman" w:cs="Times New Roman"/>
        </w:rPr>
      </w:pPr>
      <w:r w:rsidRPr="005F3D7C">
        <w:rPr>
          <w:rFonts w:ascii="Times New Roman" w:hAnsi="Times New Roman" w:cs="Times New Roman"/>
        </w:rPr>
        <w:t xml:space="preserve">From this </w:t>
      </w:r>
      <w:r w:rsidR="005E5FBA" w:rsidRPr="005F3D7C">
        <w:rPr>
          <w:rFonts w:ascii="Times New Roman" w:hAnsi="Times New Roman" w:cs="Times New Roman"/>
        </w:rPr>
        <w:t xml:space="preserve">adjusted </w:t>
      </w:r>
      <w:r w:rsidRPr="005F3D7C">
        <w:rPr>
          <w:rFonts w:ascii="Times New Roman" w:hAnsi="Times New Roman" w:cs="Times New Roman"/>
        </w:rPr>
        <w:t xml:space="preserve">logistic regression analysis, we estimate </w:t>
      </w:r>
      <w:r w:rsidR="005E5FBA" w:rsidRPr="005F3D7C">
        <w:rPr>
          <w:rFonts w:ascii="Times New Roman" w:hAnsi="Times New Roman" w:cs="Times New Roman"/>
        </w:rPr>
        <w:t xml:space="preserve">each 1 </w:t>
      </w:r>
      <w:proofErr w:type="spellStart"/>
      <w:r w:rsidR="005E5FBA" w:rsidRPr="005F3D7C">
        <w:rPr>
          <w:rFonts w:ascii="Times New Roman" w:hAnsi="Times New Roman" w:cs="Times New Roman"/>
        </w:rPr>
        <w:t>ng</w:t>
      </w:r>
      <w:proofErr w:type="spellEnd"/>
      <w:r w:rsidR="005E5FBA" w:rsidRPr="005F3D7C">
        <w:rPr>
          <w:rFonts w:ascii="Times New Roman" w:hAnsi="Times New Roman" w:cs="Times New Roman"/>
        </w:rPr>
        <w:t>/mL higher PSA blood level is associated with 1</w:t>
      </w:r>
      <w:r w:rsidRPr="005F3D7C">
        <w:rPr>
          <w:rFonts w:ascii="Times New Roman" w:hAnsi="Times New Roman" w:cs="Times New Roman"/>
        </w:rPr>
        <w:t>.</w:t>
      </w:r>
      <w:r w:rsidR="005E5FBA" w:rsidRPr="005F3D7C">
        <w:rPr>
          <w:rFonts w:ascii="Times New Roman" w:hAnsi="Times New Roman" w:cs="Times New Roman"/>
        </w:rPr>
        <w:t>034</w:t>
      </w:r>
      <w:r w:rsidRPr="005F3D7C">
        <w:rPr>
          <w:rFonts w:ascii="Times New Roman" w:hAnsi="Times New Roman" w:cs="Times New Roman"/>
        </w:rPr>
        <w:t xml:space="preserve"> times </w:t>
      </w:r>
      <w:r w:rsidR="005E5FBA" w:rsidRPr="005F3D7C">
        <w:rPr>
          <w:rFonts w:ascii="Times New Roman" w:hAnsi="Times New Roman" w:cs="Times New Roman"/>
        </w:rPr>
        <w:t>higher</w:t>
      </w:r>
      <w:r w:rsidRPr="005F3D7C">
        <w:rPr>
          <w:rFonts w:ascii="Times New Roman" w:hAnsi="Times New Roman" w:cs="Times New Roman"/>
        </w:rPr>
        <w:t xml:space="preserve"> odds of </w:t>
      </w:r>
      <w:r w:rsidR="005E5FBA" w:rsidRPr="005F3D7C">
        <w:rPr>
          <w:rFonts w:ascii="Times New Roman" w:hAnsi="Times New Roman" w:cs="Times New Roman"/>
        </w:rPr>
        <w:t>relapse among men of the same performance status and bone scan score</w:t>
      </w:r>
      <w:r w:rsidRPr="005F3D7C">
        <w:rPr>
          <w:rFonts w:ascii="Times New Roman" w:hAnsi="Times New Roman" w:cs="Times New Roman"/>
        </w:rPr>
        <w:t xml:space="preserve">.  Under the null hypothesis of no </w:t>
      </w:r>
      <w:r w:rsidR="005E5FBA" w:rsidRPr="005F3D7C">
        <w:rPr>
          <w:rFonts w:ascii="Times New Roman" w:hAnsi="Times New Roman" w:cs="Times New Roman"/>
        </w:rPr>
        <w:t>PSA level</w:t>
      </w:r>
      <w:r w:rsidRPr="005F3D7C">
        <w:rPr>
          <w:rFonts w:ascii="Times New Roman" w:hAnsi="Times New Roman" w:cs="Times New Roman"/>
        </w:rPr>
        <w:t xml:space="preserve"> effect (H</w:t>
      </w:r>
      <w:r w:rsidRPr="005F3D7C">
        <w:rPr>
          <w:rFonts w:ascii="Times New Roman" w:hAnsi="Times New Roman" w:cs="Times New Roman"/>
          <w:vertAlign w:val="subscript"/>
        </w:rPr>
        <w:t>0</w:t>
      </w:r>
      <w:r w:rsidRPr="005F3D7C">
        <w:rPr>
          <w:rFonts w:ascii="Times New Roman" w:hAnsi="Times New Roman" w:cs="Times New Roman"/>
        </w:rPr>
        <w:t xml:space="preserve">: </w:t>
      </w:r>
      <w:r w:rsidRPr="005F3D7C">
        <w:rPr>
          <w:rFonts w:ascii="Times New Roman" w:hAnsi="Times New Roman" w:cs="Times New Roman"/>
        </w:rPr>
        <w:sym w:font="Symbol" w:char="F062"/>
      </w:r>
      <w:r w:rsidRPr="005F3D7C">
        <w:rPr>
          <w:rFonts w:ascii="Times New Roman" w:hAnsi="Times New Roman" w:cs="Times New Roman"/>
          <w:vertAlign w:val="subscript"/>
        </w:rPr>
        <w:t>1</w:t>
      </w:r>
      <w:r w:rsidRPr="005F3D7C">
        <w:rPr>
          <w:rFonts w:ascii="Times New Roman" w:hAnsi="Times New Roman" w:cs="Times New Roman"/>
        </w:rPr>
        <w:t xml:space="preserve"> = 0 or </w:t>
      </w:r>
      <w:proofErr w:type="spellStart"/>
      <w:r w:rsidRPr="005F3D7C">
        <w:rPr>
          <w:rFonts w:ascii="Times New Roman" w:hAnsi="Times New Roman" w:cs="Times New Roman"/>
        </w:rPr>
        <w:t>OR</w:t>
      </w:r>
      <w:proofErr w:type="spellEnd"/>
      <w:r w:rsidRPr="005F3D7C">
        <w:rPr>
          <w:rFonts w:ascii="Times New Roman" w:hAnsi="Times New Roman" w:cs="Times New Roman"/>
        </w:rPr>
        <w:t xml:space="preserve"> = 1) and type 1 error rate of 0.05, we find that this result is </w:t>
      </w:r>
      <w:r w:rsidR="005E5FBA" w:rsidRPr="005F3D7C">
        <w:rPr>
          <w:rFonts w:ascii="Times New Roman" w:hAnsi="Times New Roman" w:cs="Times New Roman"/>
        </w:rPr>
        <w:t xml:space="preserve">not </w:t>
      </w:r>
      <w:r w:rsidRPr="005F3D7C">
        <w:rPr>
          <w:rFonts w:ascii="Times New Roman" w:hAnsi="Times New Roman" w:cs="Times New Roman"/>
        </w:rPr>
        <w:t xml:space="preserve">beyond what we would expect to observe by chance alone (95% CI of the odds ratio indicates that the odds </w:t>
      </w:r>
      <w:r w:rsidR="005E5FBA" w:rsidRPr="005F3D7C">
        <w:rPr>
          <w:rFonts w:ascii="Times New Roman" w:hAnsi="Times New Roman" w:cs="Times New Roman"/>
        </w:rPr>
        <w:t xml:space="preserve">relapse for each 1 </w:t>
      </w:r>
      <w:proofErr w:type="spellStart"/>
      <w:r w:rsidR="005E5FBA" w:rsidRPr="005F3D7C">
        <w:rPr>
          <w:rFonts w:ascii="Times New Roman" w:hAnsi="Times New Roman" w:cs="Times New Roman"/>
        </w:rPr>
        <w:t>ng</w:t>
      </w:r>
      <w:proofErr w:type="spellEnd"/>
      <w:r w:rsidR="005E5FBA" w:rsidRPr="005F3D7C">
        <w:rPr>
          <w:rFonts w:ascii="Times New Roman" w:hAnsi="Times New Roman" w:cs="Times New Roman"/>
        </w:rPr>
        <w:t>/mL</w:t>
      </w:r>
      <w:r w:rsidRPr="005F3D7C">
        <w:rPr>
          <w:rFonts w:ascii="Times New Roman" w:hAnsi="Times New Roman" w:cs="Times New Roman"/>
        </w:rPr>
        <w:t xml:space="preserve"> </w:t>
      </w:r>
      <w:r w:rsidR="005E5FBA" w:rsidRPr="005F3D7C">
        <w:rPr>
          <w:rFonts w:ascii="Times New Roman" w:hAnsi="Times New Roman" w:cs="Times New Roman"/>
        </w:rPr>
        <w:t>higher PSA level was</w:t>
      </w:r>
      <w:r w:rsidRPr="005F3D7C">
        <w:rPr>
          <w:rFonts w:ascii="Times New Roman" w:hAnsi="Times New Roman" w:cs="Times New Roman"/>
        </w:rPr>
        <w:t xml:space="preserve"> 0.</w:t>
      </w:r>
      <w:r w:rsidR="005E5FBA" w:rsidRPr="005F3D7C">
        <w:rPr>
          <w:rFonts w:ascii="Times New Roman" w:hAnsi="Times New Roman" w:cs="Times New Roman"/>
        </w:rPr>
        <w:t>987</w:t>
      </w:r>
      <w:r w:rsidRPr="005F3D7C">
        <w:rPr>
          <w:rFonts w:ascii="Times New Roman" w:hAnsi="Times New Roman" w:cs="Times New Roman"/>
        </w:rPr>
        <w:t xml:space="preserve"> to </w:t>
      </w:r>
      <w:r w:rsidR="005E5FBA" w:rsidRPr="005F3D7C">
        <w:rPr>
          <w:rFonts w:ascii="Times New Roman" w:hAnsi="Times New Roman" w:cs="Times New Roman"/>
        </w:rPr>
        <w:t>1</w:t>
      </w:r>
      <w:r w:rsidRPr="005F3D7C">
        <w:rPr>
          <w:rFonts w:ascii="Times New Roman" w:hAnsi="Times New Roman" w:cs="Times New Roman"/>
        </w:rPr>
        <w:t>.</w:t>
      </w:r>
      <w:r w:rsidR="005E5FBA" w:rsidRPr="005F3D7C">
        <w:rPr>
          <w:rFonts w:ascii="Times New Roman" w:hAnsi="Times New Roman" w:cs="Times New Roman"/>
        </w:rPr>
        <w:t>083</w:t>
      </w:r>
      <w:r w:rsidRPr="005F3D7C">
        <w:rPr>
          <w:rFonts w:ascii="Times New Roman" w:hAnsi="Times New Roman" w:cs="Times New Roman"/>
        </w:rPr>
        <w:t xml:space="preserve"> times </w:t>
      </w:r>
      <w:r w:rsidR="005E5FBA" w:rsidRPr="005F3D7C">
        <w:rPr>
          <w:rFonts w:ascii="Times New Roman" w:hAnsi="Times New Roman" w:cs="Times New Roman"/>
        </w:rPr>
        <w:t>higher</w:t>
      </w:r>
      <w:r w:rsidRPr="005F3D7C">
        <w:rPr>
          <w:rFonts w:ascii="Times New Roman" w:hAnsi="Times New Roman" w:cs="Times New Roman"/>
        </w:rPr>
        <w:t xml:space="preserve">).  We have </w:t>
      </w:r>
      <w:r w:rsidR="005E5FBA" w:rsidRPr="005F3D7C">
        <w:rPr>
          <w:rFonts w:ascii="Times New Roman" w:hAnsi="Times New Roman" w:cs="Times New Roman"/>
        </w:rPr>
        <w:t>in</w:t>
      </w:r>
      <w:r w:rsidRPr="005F3D7C">
        <w:rPr>
          <w:rFonts w:ascii="Times New Roman" w:hAnsi="Times New Roman" w:cs="Times New Roman"/>
        </w:rPr>
        <w:t>sufficient evidence to reject the null hypothesis, in favor of the alternative hypothesis.</w:t>
      </w:r>
    </w:p>
    <w:p w14:paraId="6497218E" w14:textId="77777777" w:rsidR="005E5FBA" w:rsidRPr="005F3D7C" w:rsidRDefault="005E5FBA" w:rsidP="005E5FBA">
      <w:pPr>
        <w:pStyle w:val="ListParagraph"/>
        <w:ind w:left="360"/>
        <w:rPr>
          <w:rFonts w:ascii="Times New Roman" w:hAnsi="Times New Roman" w:cs="Times New Roman"/>
        </w:rPr>
      </w:pPr>
    </w:p>
    <w:p w14:paraId="14EF3E1F" w14:textId="49DB5757" w:rsidR="005E5FBA" w:rsidRPr="005F3D7C" w:rsidRDefault="00D25594" w:rsidP="005E5FBA">
      <w:pPr>
        <w:pStyle w:val="ListParagraph"/>
        <w:numPr>
          <w:ilvl w:val="0"/>
          <w:numId w:val="1"/>
        </w:numPr>
        <w:rPr>
          <w:rFonts w:ascii="Times New Roman" w:hAnsi="Times New Roman" w:cs="Times New Roman"/>
        </w:rPr>
      </w:pPr>
      <w:r w:rsidRPr="005F3D7C">
        <w:rPr>
          <w:rFonts w:ascii="Times New Roman" w:hAnsi="Times New Roman" w:cs="Times New Roman"/>
          <w:position w:val="-6"/>
        </w:rPr>
        <w:object w:dxaOrig="860" w:dyaOrig="320" w14:anchorId="23770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5.75pt" o:ole="">
            <v:imagedata r:id="rId8" o:title=""/>
          </v:shape>
          <o:OLEObject Type="Embed" ProgID="Equation.3" ShapeID="_x0000_i1025" DrawAspect="Content" ObjectID="_1448535106" r:id="rId9"/>
        </w:object>
      </w:r>
      <w:r w:rsidR="00566412">
        <w:rPr>
          <w:rFonts w:ascii="Times New Roman" w:hAnsi="Times New Roman" w:cs="Times New Roman"/>
        </w:rPr>
        <w:t>, therefore</w:t>
      </w:r>
      <w:r w:rsidRPr="005F3D7C">
        <w:rPr>
          <w:rFonts w:ascii="Times New Roman" w:hAnsi="Times New Roman" w:cs="Times New Roman"/>
        </w:rPr>
        <w:t xml:space="preserve"> doubling (r = 2) nadir PSA is associated with a 1.815 </w:t>
      </w:r>
      <w:r w:rsidR="00C32DAB" w:rsidRPr="005F3D7C">
        <w:rPr>
          <w:rFonts w:ascii="Times New Roman" w:hAnsi="Times New Roman" w:cs="Times New Roman"/>
        </w:rPr>
        <w:t xml:space="preserve">(95% CI: 1.174, 2.456) </w:t>
      </w:r>
      <w:r w:rsidRPr="005F3D7C">
        <w:rPr>
          <w:rFonts w:ascii="Times New Roman" w:hAnsi="Times New Roman" w:cs="Times New Roman"/>
        </w:rPr>
        <w:t>times the odds of relapse</w:t>
      </w:r>
      <w:r w:rsidR="00C61C70">
        <w:rPr>
          <w:rFonts w:ascii="Times New Roman" w:hAnsi="Times New Roman" w:cs="Times New Roman"/>
        </w:rPr>
        <w:t xml:space="preserve"> </w:t>
      </w:r>
      <w:r w:rsidR="008458D4">
        <w:rPr>
          <w:rFonts w:ascii="Times New Roman" w:hAnsi="Times New Roman" w:cs="Times New Roman"/>
        </w:rPr>
        <w:t xml:space="preserve">after 24 months </w:t>
      </w:r>
      <w:r w:rsidR="00C61C70">
        <w:rPr>
          <w:rFonts w:ascii="Times New Roman" w:hAnsi="Times New Roman" w:cs="Times New Roman"/>
        </w:rPr>
        <w:t>adjusting for performance status and bone scan score</w:t>
      </w:r>
      <w:r w:rsidRPr="005F3D7C">
        <w:rPr>
          <w:rFonts w:ascii="Times New Roman" w:hAnsi="Times New Roman" w:cs="Times New Roman"/>
        </w:rPr>
        <w:t xml:space="preserve">.  </w:t>
      </w:r>
      <w:r w:rsidR="005E5FBA" w:rsidRPr="005F3D7C">
        <w:rPr>
          <w:rFonts w:ascii="Times New Roman" w:hAnsi="Times New Roman" w:cs="Times New Roman"/>
        </w:rPr>
        <w:t xml:space="preserve">From this adjusted logistic regression analysis, we estimate </w:t>
      </w:r>
      <w:r w:rsidR="00566412">
        <w:rPr>
          <w:rFonts w:ascii="Times New Roman" w:hAnsi="Times New Roman" w:cs="Times New Roman"/>
        </w:rPr>
        <w:t xml:space="preserve">that </w:t>
      </w:r>
      <w:r w:rsidR="00C32DAB" w:rsidRPr="005F3D7C">
        <w:rPr>
          <w:rFonts w:ascii="Times New Roman" w:hAnsi="Times New Roman" w:cs="Times New Roman"/>
        </w:rPr>
        <w:t>doubling the</w:t>
      </w:r>
      <w:r w:rsidR="005E5FBA" w:rsidRPr="005F3D7C">
        <w:rPr>
          <w:rFonts w:ascii="Times New Roman" w:hAnsi="Times New Roman" w:cs="Times New Roman"/>
        </w:rPr>
        <w:t xml:space="preserve"> PSA blood level is associated with 1.</w:t>
      </w:r>
      <w:r w:rsidR="00C32DAB" w:rsidRPr="005F3D7C">
        <w:rPr>
          <w:rFonts w:ascii="Times New Roman" w:hAnsi="Times New Roman" w:cs="Times New Roman"/>
        </w:rPr>
        <w:t>815</w:t>
      </w:r>
      <w:r w:rsidR="005E5FBA" w:rsidRPr="005F3D7C">
        <w:rPr>
          <w:rFonts w:ascii="Times New Roman" w:hAnsi="Times New Roman" w:cs="Times New Roman"/>
        </w:rPr>
        <w:t xml:space="preserve"> times higher odds of relapse among men of the same performance status and bone scan score.  Under the null hypothesis of no PSA level effect (H</w:t>
      </w:r>
      <w:r w:rsidR="005E5FBA" w:rsidRPr="005F3D7C">
        <w:rPr>
          <w:rFonts w:ascii="Times New Roman" w:hAnsi="Times New Roman" w:cs="Times New Roman"/>
          <w:vertAlign w:val="subscript"/>
        </w:rPr>
        <w:t>0</w:t>
      </w:r>
      <w:r w:rsidR="005E5FBA" w:rsidRPr="005F3D7C">
        <w:rPr>
          <w:rFonts w:ascii="Times New Roman" w:hAnsi="Times New Roman" w:cs="Times New Roman"/>
        </w:rPr>
        <w:t xml:space="preserve">: </w:t>
      </w:r>
      <w:r w:rsidR="005E5FBA" w:rsidRPr="005F3D7C">
        <w:rPr>
          <w:rFonts w:ascii="Times New Roman" w:hAnsi="Times New Roman" w:cs="Times New Roman"/>
        </w:rPr>
        <w:sym w:font="Symbol" w:char="F062"/>
      </w:r>
      <w:r w:rsidR="005E5FBA" w:rsidRPr="005F3D7C">
        <w:rPr>
          <w:rFonts w:ascii="Times New Roman" w:hAnsi="Times New Roman" w:cs="Times New Roman"/>
          <w:vertAlign w:val="subscript"/>
        </w:rPr>
        <w:t>1</w:t>
      </w:r>
      <w:r w:rsidR="005E5FBA" w:rsidRPr="005F3D7C">
        <w:rPr>
          <w:rFonts w:ascii="Times New Roman" w:hAnsi="Times New Roman" w:cs="Times New Roman"/>
        </w:rPr>
        <w:t xml:space="preserve"> = 0 or </w:t>
      </w:r>
      <w:proofErr w:type="spellStart"/>
      <w:r w:rsidR="005E5FBA" w:rsidRPr="005F3D7C">
        <w:rPr>
          <w:rFonts w:ascii="Times New Roman" w:hAnsi="Times New Roman" w:cs="Times New Roman"/>
        </w:rPr>
        <w:t>OR</w:t>
      </w:r>
      <w:proofErr w:type="spellEnd"/>
      <w:r w:rsidR="005E5FBA" w:rsidRPr="005F3D7C">
        <w:rPr>
          <w:rFonts w:ascii="Times New Roman" w:hAnsi="Times New Roman" w:cs="Times New Roman"/>
        </w:rPr>
        <w:t xml:space="preserve"> = 1) and type 1 error rate of 0.05, we find that this result is beyond what we would expect to observe by chance alone (95% CI of the odds ratio indicates that the odds relapse for each 1 </w:t>
      </w:r>
      <w:proofErr w:type="spellStart"/>
      <w:r w:rsidR="005E5FBA" w:rsidRPr="005F3D7C">
        <w:rPr>
          <w:rFonts w:ascii="Times New Roman" w:hAnsi="Times New Roman" w:cs="Times New Roman"/>
        </w:rPr>
        <w:t>ng</w:t>
      </w:r>
      <w:proofErr w:type="spellEnd"/>
      <w:r w:rsidR="005E5FBA" w:rsidRPr="005F3D7C">
        <w:rPr>
          <w:rFonts w:ascii="Times New Roman" w:hAnsi="Times New Roman" w:cs="Times New Roman"/>
        </w:rPr>
        <w:t xml:space="preserve">/mL higher PSA level was </w:t>
      </w:r>
      <w:r w:rsidR="00C32DAB" w:rsidRPr="005F3D7C">
        <w:rPr>
          <w:rFonts w:ascii="Times New Roman" w:hAnsi="Times New Roman" w:cs="Times New Roman"/>
        </w:rPr>
        <w:t>1</w:t>
      </w:r>
      <w:r w:rsidR="005E5FBA" w:rsidRPr="005F3D7C">
        <w:rPr>
          <w:rFonts w:ascii="Times New Roman" w:hAnsi="Times New Roman" w:cs="Times New Roman"/>
        </w:rPr>
        <w:t>.</w:t>
      </w:r>
      <w:r w:rsidR="00C32DAB" w:rsidRPr="005F3D7C">
        <w:rPr>
          <w:rFonts w:ascii="Times New Roman" w:hAnsi="Times New Roman" w:cs="Times New Roman"/>
        </w:rPr>
        <w:t>1</w:t>
      </w:r>
      <w:r w:rsidR="005E5FBA" w:rsidRPr="005F3D7C">
        <w:rPr>
          <w:rFonts w:ascii="Times New Roman" w:hAnsi="Times New Roman" w:cs="Times New Roman"/>
        </w:rPr>
        <w:t>7</w:t>
      </w:r>
      <w:r w:rsidR="00C32DAB" w:rsidRPr="005F3D7C">
        <w:rPr>
          <w:rFonts w:ascii="Times New Roman" w:hAnsi="Times New Roman" w:cs="Times New Roman"/>
        </w:rPr>
        <w:t>4</w:t>
      </w:r>
      <w:r w:rsidR="005E5FBA" w:rsidRPr="005F3D7C">
        <w:rPr>
          <w:rFonts w:ascii="Times New Roman" w:hAnsi="Times New Roman" w:cs="Times New Roman"/>
        </w:rPr>
        <w:t xml:space="preserve"> to </w:t>
      </w:r>
      <w:r w:rsidR="00C32DAB" w:rsidRPr="005F3D7C">
        <w:rPr>
          <w:rFonts w:ascii="Times New Roman" w:hAnsi="Times New Roman" w:cs="Times New Roman"/>
        </w:rPr>
        <w:t>2</w:t>
      </w:r>
      <w:r w:rsidR="005E5FBA" w:rsidRPr="005F3D7C">
        <w:rPr>
          <w:rFonts w:ascii="Times New Roman" w:hAnsi="Times New Roman" w:cs="Times New Roman"/>
        </w:rPr>
        <w:t>.</w:t>
      </w:r>
      <w:r w:rsidR="00C32DAB" w:rsidRPr="005F3D7C">
        <w:rPr>
          <w:rFonts w:ascii="Times New Roman" w:hAnsi="Times New Roman" w:cs="Times New Roman"/>
        </w:rPr>
        <w:t xml:space="preserve">456 times higher).  We have </w:t>
      </w:r>
      <w:r w:rsidR="005E5FBA" w:rsidRPr="005F3D7C">
        <w:rPr>
          <w:rFonts w:ascii="Times New Roman" w:hAnsi="Times New Roman" w:cs="Times New Roman"/>
        </w:rPr>
        <w:t>sufficient evidence to reject the null hypothesis, in favor of the alternative hypothesis.</w:t>
      </w:r>
    </w:p>
    <w:p w14:paraId="392EF691" w14:textId="77777777" w:rsidR="00C32DAB" w:rsidRPr="005F3D7C" w:rsidRDefault="00C32DAB" w:rsidP="00C32DAB">
      <w:pPr>
        <w:pStyle w:val="ListParagraph"/>
        <w:ind w:left="360"/>
        <w:rPr>
          <w:rFonts w:ascii="Times New Roman" w:hAnsi="Times New Roman" w:cs="Times New Roman"/>
        </w:rPr>
      </w:pPr>
    </w:p>
    <w:p w14:paraId="59B5E135" w14:textId="67CD5C1A" w:rsidR="001265FE" w:rsidRPr="005F3D7C" w:rsidRDefault="00B12247" w:rsidP="001265FE">
      <w:pPr>
        <w:pStyle w:val="ListParagraph"/>
        <w:numPr>
          <w:ilvl w:val="0"/>
          <w:numId w:val="1"/>
        </w:numPr>
        <w:rPr>
          <w:rFonts w:ascii="Times New Roman" w:hAnsi="Times New Roman" w:cs="Times New Roman"/>
        </w:rPr>
      </w:pPr>
      <w:r>
        <w:rPr>
          <w:rFonts w:ascii="Times New Roman" w:hAnsi="Times New Roman" w:cs="Times New Roman"/>
        </w:rPr>
        <w:t>When nadir PSA was modeled using l</w:t>
      </w:r>
      <w:r w:rsidR="001265FE" w:rsidRPr="005F3D7C">
        <w:rPr>
          <w:rFonts w:ascii="Times New Roman" w:hAnsi="Times New Roman" w:cs="Times New Roman"/>
        </w:rPr>
        <w:t>inear spline</w:t>
      </w:r>
      <w:r>
        <w:rPr>
          <w:rFonts w:ascii="Times New Roman" w:hAnsi="Times New Roman" w:cs="Times New Roman"/>
        </w:rPr>
        <w:t>s at 1ng/mL, 4ng/mL and 8ng/mL as cutoffs, there was a significant association between nadir PSA and relapse in 24 months (</w:t>
      </w:r>
      <w:r>
        <w:rPr>
          <w:rFonts w:ascii="Times New Roman" w:hAnsi="Times New Roman" w:cs="Times New Roman"/>
        </w:rPr>
        <w:sym w:font="Symbol" w:char="F063"/>
      </w:r>
      <w:r>
        <w:rPr>
          <w:rFonts w:ascii="Times New Roman" w:hAnsi="Times New Roman" w:cs="Times New Roman"/>
        </w:rPr>
        <w:t xml:space="preserve">2 (4 </w:t>
      </w:r>
      <w:proofErr w:type="spellStart"/>
      <w:r>
        <w:rPr>
          <w:rFonts w:ascii="Times New Roman" w:hAnsi="Times New Roman" w:cs="Times New Roman"/>
        </w:rPr>
        <w:t>df</w:t>
      </w:r>
      <w:proofErr w:type="spellEnd"/>
      <w:r>
        <w:rPr>
          <w:rFonts w:ascii="Times New Roman" w:hAnsi="Times New Roman" w:cs="Times New Roman"/>
        </w:rPr>
        <w:t>)= 11.05, p = 0.0260).</w:t>
      </w:r>
      <w:r w:rsidR="00CF5CCB">
        <w:rPr>
          <w:rFonts w:ascii="Times New Roman" w:hAnsi="Times New Roman" w:cs="Times New Roman"/>
        </w:rPr>
        <w:t xml:space="preserve">  The graph below shows the predicted probabilities of relapse in 24 months for nadir PSA, modeled as linear splines, at the mean performance status (80.83) and mean bone scan score (0.4792) </w:t>
      </w:r>
    </w:p>
    <w:p w14:paraId="1CADDDC6" w14:textId="77777777" w:rsidR="001265FE" w:rsidRDefault="001265FE" w:rsidP="001265FE">
      <w:pPr>
        <w:pStyle w:val="ListParagraph"/>
        <w:ind w:left="360"/>
        <w:rPr>
          <w:rFonts w:ascii="Times New Roman" w:hAnsi="Times New Roman" w:cs="Times New Roman"/>
        </w:rPr>
      </w:pPr>
    </w:p>
    <w:p w14:paraId="17E34112" w14:textId="39CD0DC9" w:rsidR="00CF5CCB" w:rsidRDefault="00CF5CCB" w:rsidP="001265FE">
      <w:pPr>
        <w:pStyle w:val="ListParagraph"/>
        <w:ind w:left="360"/>
        <w:rPr>
          <w:rFonts w:ascii="Times New Roman" w:hAnsi="Times New Roman" w:cs="Times New Roman"/>
        </w:rPr>
      </w:pPr>
      <w:r>
        <w:rPr>
          <w:rFonts w:ascii="Times New Roman" w:hAnsi="Times New Roman" w:cs="Times New Roman"/>
          <w:noProof/>
        </w:rPr>
        <w:drawing>
          <wp:inline distT="0" distB="0" distL="0" distR="0" wp14:anchorId="2921B88B" wp14:editId="6BA526C4">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4C532E48" w14:textId="77777777" w:rsidR="00CF5CCB" w:rsidRPr="005F3D7C" w:rsidRDefault="00CF5CCB" w:rsidP="001265FE">
      <w:pPr>
        <w:pStyle w:val="ListParagraph"/>
        <w:ind w:left="360"/>
        <w:rPr>
          <w:rFonts w:ascii="Times New Roman" w:hAnsi="Times New Roman" w:cs="Times New Roman"/>
        </w:rPr>
      </w:pPr>
    </w:p>
    <w:p w14:paraId="5521B957" w14:textId="77777777" w:rsidR="001265FE" w:rsidRPr="005F3D7C" w:rsidRDefault="001265FE" w:rsidP="005E5FBA">
      <w:pPr>
        <w:pStyle w:val="ListParagraph"/>
        <w:numPr>
          <w:ilvl w:val="0"/>
          <w:numId w:val="1"/>
        </w:numPr>
        <w:rPr>
          <w:rFonts w:ascii="Times New Roman" w:hAnsi="Times New Roman" w:cs="Times New Roman"/>
        </w:rPr>
      </w:pPr>
      <w:r w:rsidRPr="005F3D7C">
        <w:rPr>
          <w:rFonts w:ascii="Times New Roman" w:hAnsi="Times New Roman" w:cs="Times New Roman"/>
        </w:rPr>
        <w:t>Intercept interpretations:</w:t>
      </w:r>
    </w:p>
    <w:p w14:paraId="09D0123B" w14:textId="77777777" w:rsidR="001265FE" w:rsidRPr="005F3D7C" w:rsidRDefault="001265FE" w:rsidP="00736914">
      <w:pPr>
        <w:pStyle w:val="ListParagraph"/>
        <w:numPr>
          <w:ilvl w:val="0"/>
          <w:numId w:val="2"/>
        </w:numPr>
        <w:rPr>
          <w:rFonts w:ascii="Times New Roman" w:hAnsi="Times New Roman" w:cs="Times New Roman"/>
        </w:rPr>
      </w:pPr>
      <w:r w:rsidRPr="005F3D7C">
        <w:rPr>
          <w:rFonts w:ascii="Times New Roman" w:hAnsi="Times New Roman" w:cs="Times New Roman"/>
        </w:rPr>
        <w:t xml:space="preserve">Model a: The odds of relapse in a man with a nadir PSA of 0 </w:t>
      </w:r>
      <w:proofErr w:type="spellStart"/>
      <w:r w:rsidRPr="005F3D7C">
        <w:rPr>
          <w:rFonts w:ascii="Times New Roman" w:hAnsi="Times New Roman" w:cs="Times New Roman"/>
        </w:rPr>
        <w:t>ng</w:t>
      </w:r>
      <w:proofErr w:type="spellEnd"/>
      <w:r w:rsidRPr="005F3D7C">
        <w:rPr>
          <w:rFonts w:ascii="Times New Roman" w:hAnsi="Times New Roman" w:cs="Times New Roman"/>
        </w:rPr>
        <w:t xml:space="preserve">/mL, </w:t>
      </w:r>
      <w:r w:rsidR="00597105" w:rsidRPr="005F3D7C">
        <w:rPr>
          <w:rFonts w:ascii="Times New Roman" w:hAnsi="Times New Roman" w:cs="Times New Roman"/>
        </w:rPr>
        <w:t>but the most disease (bone scan score of 3—recoded to 0) and worst performance (performance score = 0), was 37.45 (95% CI</w:t>
      </w:r>
      <w:r w:rsidR="00736914" w:rsidRPr="005F3D7C">
        <w:rPr>
          <w:rFonts w:ascii="Times New Roman" w:hAnsi="Times New Roman" w:cs="Times New Roman"/>
        </w:rPr>
        <w:t>: 0.187, 7502.983)</w:t>
      </w:r>
      <w:r w:rsidR="00597105" w:rsidRPr="005F3D7C">
        <w:rPr>
          <w:rFonts w:ascii="Times New Roman" w:hAnsi="Times New Roman" w:cs="Times New Roman"/>
        </w:rPr>
        <w:t xml:space="preserve"> </w:t>
      </w:r>
    </w:p>
    <w:p w14:paraId="0E5809D3" w14:textId="77777777" w:rsidR="00736914" w:rsidRPr="005F3D7C" w:rsidRDefault="00736914" w:rsidP="00736914">
      <w:pPr>
        <w:pStyle w:val="ListParagraph"/>
        <w:numPr>
          <w:ilvl w:val="0"/>
          <w:numId w:val="2"/>
        </w:numPr>
        <w:rPr>
          <w:rFonts w:ascii="Times New Roman" w:hAnsi="Times New Roman" w:cs="Times New Roman"/>
        </w:rPr>
      </w:pPr>
      <w:r w:rsidRPr="005F3D7C">
        <w:rPr>
          <w:rFonts w:ascii="Times New Roman" w:hAnsi="Times New Roman" w:cs="Times New Roman"/>
        </w:rPr>
        <w:t xml:space="preserve">Model b: The odds of relapse in a man with a nadir PSA of 1 </w:t>
      </w:r>
      <w:proofErr w:type="spellStart"/>
      <w:r w:rsidRPr="005F3D7C">
        <w:rPr>
          <w:rFonts w:ascii="Times New Roman" w:hAnsi="Times New Roman" w:cs="Times New Roman"/>
        </w:rPr>
        <w:t>ng</w:t>
      </w:r>
      <w:proofErr w:type="spellEnd"/>
      <w:r w:rsidRPr="005F3D7C">
        <w:rPr>
          <w:rFonts w:ascii="Times New Roman" w:hAnsi="Times New Roman" w:cs="Times New Roman"/>
        </w:rPr>
        <w:t xml:space="preserve">/mL, but the most disease (bone scan score of 3—recoded to 0) and worst performance (performance score = 0), was </w:t>
      </w:r>
      <w:r w:rsidR="00F96787" w:rsidRPr="005F3D7C">
        <w:rPr>
          <w:rFonts w:ascii="Times New Roman" w:hAnsi="Times New Roman" w:cs="Times New Roman"/>
        </w:rPr>
        <w:t>39.492</w:t>
      </w:r>
      <w:r w:rsidRPr="005F3D7C">
        <w:rPr>
          <w:rFonts w:ascii="Times New Roman" w:hAnsi="Times New Roman" w:cs="Times New Roman"/>
        </w:rPr>
        <w:t xml:space="preserve"> (95% CI: </w:t>
      </w:r>
      <w:r w:rsidR="00F96787" w:rsidRPr="005F3D7C">
        <w:rPr>
          <w:rFonts w:ascii="Times New Roman" w:hAnsi="Times New Roman" w:cs="Times New Roman"/>
        </w:rPr>
        <w:t>0.1278, 12200.47</w:t>
      </w:r>
      <w:r w:rsidRPr="005F3D7C">
        <w:rPr>
          <w:rFonts w:ascii="Times New Roman" w:hAnsi="Times New Roman" w:cs="Times New Roman"/>
        </w:rPr>
        <w:t>)</w:t>
      </w:r>
    </w:p>
    <w:p w14:paraId="627D9374" w14:textId="77777777" w:rsidR="00F96787" w:rsidRPr="005F3D7C" w:rsidRDefault="00F96787" w:rsidP="00736914">
      <w:pPr>
        <w:pStyle w:val="ListParagraph"/>
        <w:numPr>
          <w:ilvl w:val="0"/>
          <w:numId w:val="2"/>
        </w:numPr>
        <w:rPr>
          <w:rFonts w:ascii="Times New Roman" w:hAnsi="Times New Roman" w:cs="Times New Roman"/>
        </w:rPr>
      </w:pPr>
      <w:r w:rsidRPr="005F3D7C">
        <w:rPr>
          <w:rFonts w:ascii="Times New Roman" w:hAnsi="Times New Roman" w:cs="Times New Roman"/>
        </w:rPr>
        <w:t xml:space="preserve">The odds of relapse in a man with a nadir PSA of 0 </w:t>
      </w:r>
      <w:proofErr w:type="spellStart"/>
      <w:r w:rsidRPr="005F3D7C">
        <w:rPr>
          <w:rFonts w:ascii="Times New Roman" w:hAnsi="Times New Roman" w:cs="Times New Roman"/>
        </w:rPr>
        <w:t>ng</w:t>
      </w:r>
      <w:proofErr w:type="spellEnd"/>
      <w:r w:rsidRPr="005F3D7C">
        <w:rPr>
          <w:rFonts w:ascii="Times New Roman" w:hAnsi="Times New Roman" w:cs="Times New Roman"/>
        </w:rPr>
        <w:t>/mL, but the most disease (bone scan score of 3—recoded to 0) and worst performance (performance score = 0), was 1.279 (95% CI: 0.0011588, 1411.401)</w:t>
      </w:r>
    </w:p>
    <w:p w14:paraId="068EC500" w14:textId="77777777" w:rsidR="005E5FBA" w:rsidRDefault="005E5FBA">
      <w:pPr>
        <w:rPr>
          <w:rFonts w:ascii="Times New Roman" w:hAnsi="Times New Roman" w:cs="Times New Roman"/>
        </w:rPr>
      </w:pPr>
    </w:p>
    <w:p w14:paraId="2748C9AF" w14:textId="78D5A935" w:rsidR="00F47893" w:rsidRDefault="00F47893">
      <w:pPr>
        <w:rPr>
          <w:rFonts w:ascii="Times New Roman" w:hAnsi="Times New Roman" w:cs="Times New Roman"/>
        </w:rPr>
      </w:pPr>
      <w:r>
        <w:rPr>
          <w:rFonts w:ascii="Times New Roman" w:hAnsi="Times New Roman" w:cs="Times New Roman"/>
        </w:rPr>
        <w:t>It is unlikely that a man with prior prostate cancer would regress back to a nadir PSA of 0.  Therefore extrapolation to this level might be misleading.</w:t>
      </w:r>
    </w:p>
    <w:p w14:paraId="7B3E7CDB" w14:textId="77777777" w:rsidR="00F47893" w:rsidRPr="005F3D7C" w:rsidRDefault="00F47893">
      <w:pPr>
        <w:rPr>
          <w:rFonts w:ascii="Times New Roman" w:hAnsi="Times New Roman" w:cs="Times New Roman"/>
        </w:rPr>
      </w:pPr>
    </w:p>
    <w:p w14:paraId="2E284E25" w14:textId="77777777" w:rsidR="005E5FBA" w:rsidRPr="00566412" w:rsidRDefault="005F3D7C">
      <w:pPr>
        <w:rPr>
          <w:rFonts w:ascii="Times New Roman" w:hAnsi="Times New Roman" w:cs="Times New Roman"/>
          <w:b/>
          <w:u w:val="single"/>
        </w:rPr>
      </w:pPr>
      <w:commentRangeStart w:id="6"/>
      <w:r w:rsidRPr="00566412">
        <w:rPr>
          <w:rFonts w:ascii="Times New Roman" w:hAnsi="Times New Roman" w:cs="Times New Roman"/>
          <w:b/>
          <w:u w:val="single"/>
        </w:rPr>
        <w:t>Question</w:t>
      </w:r>
      <w:commentRangeEnd w:id="6"/>
      <w:r w:rsidR="00E726C1">
        <w:rPr>
          <w:rStyle w:val="CommentReference"/>
        </w:rPr>
        <w:commentReference w:id="6"/>
      </w:r>
      <w:r w:rsidRPr="00566412">
        <w:rPr>
          <w:rFonts w:ascii="Times New Roman" w:hAnsi="Times New Roman" w:cs="Times New Roman"/>
          <w:b/>
          <w:u w:val="single"/>
        </w:rPr>
        <w:t xml:space="preserve"> 3</w:t>
      </w:r>
    </w:p>
    <w:p w14:paraId="5B4A9D4F" w14:textId="77777777" w:rsidR="005F3D7C" w:rsidRPr="005F3D7C" w:rsidRDefault="005F3D7C">
      <w:pPr>
        <w:rPr>
          <w:rFonts w:ascii="Times New Roman" w:hAnsi="Times New Roman" w:cs="Times New Roman"/>
        </w:rPr>
      </w:pPr>
    </w:p>
    <w:p w14:paraId="5881BE8F" w14:textId="77777777" w:rsidR="005F3D7C" w:rsidRPr="005F3D7C" w:rsidRDefault="00164885" w:rsidP="005F3D7C">
      <w:pPr>
        <w:pStyle w:val="ListParagraph"/>
        <w:numPr>
          <w:ilvl w:val="0"/>
          <w:numId w:val="5"/>
        </w:numPr>
        <w:rPr>
          <w:rFonts w:ascii="Times New Roman" w:hAnsi="Times New Roman" w:cs="Times New Roman"/>
        </w:rPr>
      </w:pPr>
      <w:r>
        <w:rPr>
          <w:rFonts w:ascii="Times New Roman" w:hAnsi="Times New Roman" w:cs="Times New Roman"/>
          <w:position w:val="-14"/>
        </w:rPr>
        <w:pict w14:anchorId="1B584A8E">
          <v:shape id="_x0000_i1026" type="#_x0000_t75" style="width:174.75pt;height:18.75pt">
            <v:imagedata r:id="rId11" o:title=""/>
          </v:shape>
        </w:pict>
      </w:r>
    </w:p>
    <w:p w14:paraId="04784C25" w14:textId="77777777" w:rsidR="005F3D7C" w:rsidRDefault="005F3D7C" w:rsidP="005F3D7C">
      <w:pPr>
        <w:pStyle w:val="ListParagraph"/>
        <w:ind w:left="360"/>
      </w:pPr>
      <w:proofErr w:type="gramStart"/>
      <w:r w:rsidRPr="005F3D7C">
        <w:rPr>
          <w:rFonts w:ascii="Times New Roman" w:hAnsi="Times New Roman" w:cs="Times New Roman"/>
        </w:rPr>
        <w:t>where</w:t>
      </w:r>
      <w:proofErr w:type="gramEnd"/>
      <w:r>
        <w:rPr>
          <w:rFonts w:ascii="Times New Roman" w:hAnsi="Times New Roman" w:cs="Times New Roman"/>
        </w:rPr>
        <w:t xml:space="preserve"> </w:t>
      </w:r>
      <w:r w:rsidR="00164885">
        <w:rPr>
          <w:position w:val="-32"/>
        </w:rPr>
        <w:pict w14:anchorId="2530F291">
          <v:shape id="_x0000_i1027" type="#_x0000_t75" style="width:162pt;height:36.75pt">
            <v:imagedata r:id="rId12" o:title=""/>
          </v:shape>
        </w:pict>
      </w:r>
    </w:p>
    <w:p w14:paraId="160DD2E7" w14:textId="77777777" w:rsidR="005F3D7C" w:rsidRPr="005F3D7C" w:rsidRDefault="005F3D7C" w:rsidP="005F3D7C">
      <w:pPr>
        <w:pStyle w:val="ListParagraph"/>
        <w:ind w:left="360"/>
        <w:rPr>
          <w:rFonts w:ascii="Times New Roman" w:hAnsi="Times New Roman" w:cs="Times New Roman"/>
        </w:rPr>
      </w:pPr>
    </w:p>
    <w:p w14:paraId="2B60A8E2" w14:textId="1D239C1D" w:rsidR="005F3D7C" w:rsidRDefault="005F3D7C" w:rsidP="005F3D7C">
      <w:pPr>
        <w:pStyle w:val="ListParagraph"/>
        <w:ind w:left="360"/>
        <w:rPr>
          <w:rFonts w:ascii="Times New Roman" w:hAnsi="Times New Roman" w:cs="Times New Roman"/>
        </w:rPr>
      </w:pPr>
      <w:r>
        <w:rPr>
          <w:rFonts w:ascii="Times New Roman" w:hAnsi="Times New Roman" w:cs="Times New Roman"/>
        </w:rPr>
        <w:t xml:space="preserve">I performed a linear regression </w:t>
      </w:r>
      <w:r w:rsidR="00B107EC">
        <w:rPr>
          <w:rFonts w:ascii="Times New Roman" w:hAnsi="Times New Roman" w:cs="Times New Roman"/>
        </w:rPr>
        <w:t xml:space="preserve">on the raw scale nadir PSA, </w:t>
      </w:r>
      <w:r w:rsidR="00790A7C">
        <w:rPr>
          <w:rFonts w:ascii="Times New Roman" w:hAnsi="Times New Roman" w:cs="Times New Roman"/>
        </w:rPr>
        <w:t>estimating standard errors</w:t>
      </w:r>
      <w:r w:rsidR="00382B06">
        <w:rPr>
          <w:rFonts w:ascii="Times New Roman" w:hAnsi="Times New Roman" w:cs="Times New Roman"/>
        </w:rPr>
        <w:t xml:space="preserve"> using the robust Huber-White sandwich estimator</w:t>
      </w:r>
      <w:r w:rsidR="00790A7C">
        <w:rPr>
          <w:rFonts w:ascii="Times New Roman" w:hAnsi="Times New Roman" w:cs="Times New Roman"/>
        </w:rPr>
        <w:t>.</w:t>
      </w:r>
    </w:p>
    <w:p w14:paraId="363BAC16" w14:textId="77777777" w:rsidR="00790A7C" w:rsidRDefault="00790A7C" w:rsidP="005F3D7C">
      <w:pPr>
        <w:pStyle w:val="ListParagraph"/>
        <w:ind w:left="360"/>
        <w:rPr>
          <w:rFonts w:ascii="Times New Roman" w:hAnsi="Times New Roman" w:cs="Times New Roman"/>
        </w:rPr>
      </w:pPr>
    </w:p>
    <w:p w14:paraId="2A45947F" w14:textId="0D513CC7" w:rsidR="00790A7C" w:rsidRDefault="00790A7C" w:rsidP="005F3D7C">
      <w:pPr>
        <w:pStyle w:val="ListParagraph"/>
        <w:ind w:left="360"/>
        <w:rPr>
          <w:rFonts w:ascii="Times New Roman" w:hAnsi="Times New Roman" w:cs="Times New Roman"/>
        </w:rPr>
      </w:pPr>
      <w:r>
        <w:rPr>
          <w:rFonts w:ascii="Times New Roman" w:hAnsi="Times New Roman" w:cs="Times New Roman"/>
        </w:rPr>
        <w:t>The</w:t>
      </w:r>
      <w:r w:rsidR="00382B06">
        <w:rPr>
          <w:rFonts w:ascii="Times New Roman" w:hAnsi="Times New Roman" w:cs="Times New Roman"/>
        </w:rPr>
        <w:t xml:space="preserve"> mean </w:t>
      </w:r>
      <w:r>
        <w:rPr>
          <w:rFonts w:ascii="Times New Roman" w:hAnsi="Times New Roman" w:cs="Times New Roman"/>
        </w:rPr>
        <w:t xml:space="preserve">nadir PSA </w:t>
      </w:r>
      <w:r w:rsidR="00382B06">
        <w:rPr>
          <w:rFonts w:ascii="Times New Roman" w:hAnsi="Times New Roman" w:cs="Times New Roman"/>
        </w:rPr>
        <w:t xml:space="preserve">is significantly higher by </w:t>
      </w:r>
      <w:r w:rsidR="00382B06" w:rsidRPr="00382B06">
        <w:rPr>
          <w:rFonts w:ascii="Times New Roman" w:hAnsi="Times New Roman" w:cs="Times New Roman"/>
        </w:rPr>
        <w:t>23.51</w:t>
      </w:r>
      <w:r w:rsidR="00382B06">
        <w:rPr>
          <w:rFonts w:ascii="Times New Roman" w:hAnsi="Times New Roman" w:cs="Times New Roman"/>
        </w:rPr>
        <w:t xml:space="preserve">8 </w:t>
      </w:r>
      <w:proofErr w:type="spellStart"/>
      <w:r w:rsidR="00382B06">
        <w:rPr>
          <w:rFonts w:ascii="Times New Roman" w:hAnsi="Times New Roman" w:cs="Times New Roman"/>
        </w:rPr>
        <w:t>ng</w:t>
      </w:r>
      <w:proofErr w:type="spellEnd"/>
      <w:r w:rsidR="00382B06">
        <w:rPr>
          <w:rFonts w:ascii="Times New Roman" w:hAnsi="Times New Roman" w:cs="Times New Roman"/>
        </w:rPr>
        <w:t xml:space="preserve">/mL (on average) among men who </w:t>
      </w:r>
      <w:r>
        <w:rPr>
          <w:rFonts w:ascii="Times New Roman" w:hAnsi="Times New Roman" w:cs="Times New Roman"/>
        </w:rPr>
        <w:t>relapse</w:t>
      </w:r>
      <w:r w:rsidR="00382B06">
        <w:rPr>
          <w:rFonts w:ascii="Times New Roman" w:hAnsi="Times New Roman" w:cs="Times New Roman"/>
        </w:rPr>
        <w:t>d</w:t>
      </w:r>
      <w:r>
        <w:rPr>
          <w:rFonts w:ascii="Times New Roman" w:hAnsi="Times New Roman" w:cs="Times New Roman"/>
        </w:rPr>
        <w:t xml:space="preserve"> with in 24 months</w:t>
      </w:r>
      <w:r w:rsidR="00BC1748" w:rsidRPr="00BC1748">
        <w:rPr>
          <w:rFonts w:ascii="Times New Roman" w:hAnsi="Times New Roman" w:cs="Times New Roman"/>
        </w:rPr>
        <w:t xml:space="preserve"> </w:t>
      </w:r>
      <w:r w:rsidR="00BC1748">
        <w:rPr>
          <w:rFonts w:ascii="Times New Roman" w:hAnsi="Times New Roman" w:cs="Times New Roman"/>
        </w:rPr>
        <w:t>after adjusting for bone scan score and performance status</w:t>
      </w:r>
      <w:r>
        <w:rPr>
          <w:rFonts w:ascii="Times New Roman" w:hAnsi="Times New Roman" w:cs="Times New Roman"/>
        </w:rPr>
        <w:t xml:space="preserve">.  </w:t>
      </w:r>
      <w:r w:rsidR="00382B06">
        <w:rPr>
          <w:rFonts w:ascii="Times New Roman" w:hAnsi="Times New Roman" w:cs="Times New Roman"/>
        </w:rPr>
        <w:t>This result is significantly different from zero</w:t>
      </w:r>
      <w:r w:rsidR="00082DA1">
        <w:rPr>
          <w:rFonts w:ascii="Times New Roman" w:hAnsi="Times New Roman" w:cs="Times New Roman"/>
        </w:rPr>
        <w:t xml:space="preserve"> (p = 0.046), with a 95% confidence interval suggesting that such observed results would not be unusual if the true difference in mean PSA between those who relapsed and those who did not relapse anywhere from 0</w:t>
      </w:r>
      <w:r w:rsidR="00082DA1" w:rsidRPr="00082DA1">
        <w:rPr>
          <w:rFonts w:ascii="Times New Roman" w:hAnsi="Times New Roman" w:cs="Times New Roman"/>
        </w:rPr>
        <w:t>.476</w:t>
      </w:r>
      <w:r w:rsidR="00082DA1">
        <w:rPr>
          <w:rFonts w:ascii="Times New Roman" w:hAnsi="Times New Roman" w:cs="Times New Roman"/>
        </w:rPr>
        <w:t xml:space="preserve">5 to </w:t>
      </w:r>
      <w:r w:rsidR="00082DA1" w:rsidRPr="00082DA1">
        <w:rPr>
          <w:rFonts w:ascii="Times New Roman" w:hAnsi="Times New Roman" w:cs="Times New Roman"/>
        </w:rPr>
        <w:t>46.5588</w:t>
      </w:r>
      <w:r w:rsidR="00082DA1">
        <w:rPr>
          <w:rFonts w:ascii="Times New Roman" w:hAnsi="Times New Roman" w:cs="Times New Roman"/>
        </w:rPr>
        <w:t>, with the relapsed group tending towards higher average PSA.  We therefore reject the null hypothesis that the mean PSA does not differ between men who relapse and those who do not relapse in favor of the alternative, that men who relapse have higher PSA.</w:t>
      </w:r>
    </w:p>
    <w:p w14:paraId="4A5E9112" w14:textId="77777777" w:rsidR="00790A7C" w:rsidRPr="005F3D7C" w:rsidRDefault="00790A7C" w:rsidP="005F3D7C">
      <w:pPr>
        <w:pStyle w:val="ListParagraph"/>
        <w:ind w:left="360"/>
        <w:rPr>
          <w:rFonts w:ascii="Times New Roman" w:hAnsi="Times New Roman" w:cs="Times New Roman"/>
        </w:rPr>
      </w:pPr>
    </w:p>
    <w:p w14:paraId="27CE69EC" w14:textId="157C7DFF" w:rsidR="00B107EC" w:rsidRPr="005F3D7C" w:rsidRDefault="00B03FE1" w:rsidP="00B107EC">
      <w:pPr>
        <w:pStyle w:val="ListParagraph"/>
        <w:numPr>
          <w:ilvl w:val="0"/>
          <w:numId w:val="5"/>
        </w:numPr>
        <w:rPr>
          <w:rFonts w:ascii="Times New Roman" w:hAnsi="Times New Roman" w:cs="Times New Roman"/>
        </w:rPr>
      </w:pPr>
      <w:r w:rsidRPr="00F276E0">
        <w:rPr>
          <w:position w:val="-16"/>
        </w:rPr>
        <w:object w:dxaOrig="3980" w:dyaOrig="420" w14:anchorId="609A2B50">
          <v:shape id="_x0000_i1028" type="#_x0000_t75" style="width:198.75pt;height:21pt" o:ole="">
            <v:imagedata r:id="rId13" o:title=""/>
          </v:shape>
          <o:OLEObject Type="Embed" ProgID="Equation.3" ShapeID="_x0000_i1028" DrawAspect="Content" ObjectID="_1448535107" r:id="rId14"/>
        </w:object>
      </w:r>
    </w:p>
    <w:p w14:paraId="34C23ED4" w14:textId="77777777" w:rsidR="00B107EC" w:rsidRDefault="00B107EC" w:rsidP="00B107EC">
      <w:pPr>
        <w:pStyle w:val="ListParagraph"/>
        <w:ind w:left="360"/>
      </w:pPr>
      <w:proofErr w:type="gramStart"/>
      <w:r w:rsidRPr="005F3D7C">
        <w:rPr>
          <w:rFonts w:ascii="Times New Roman" w:hAnsi="Times New Roman" w:cs="Times New Roman"/>
        </w:rPr>
        <w:t>where</w:t>
      </w:r>
      <w:proofErr w:type="gramEnd"/>
      <w:r>
        <w:rPr>
          <w:rFonts w:ascii="Times New Roman" w:hAnsi="Times New Roman" w:cs="Times New Roman"/>
        </w:rPr>
        <w:t xml:space="preserve"> </w:t>
      </w:r>
      <w:r w:rsidR="00164885">
        <w:rPr>
          <w:position w:val="-32"/>
        </w:rPr>
        <w:pict w14:anchorId="30E6F840">
          <v:shape id="_x0000_i1029" type="#_x0000_t75" style="width:162pt;height:36.75pt">
            <v:imagedata r:id="rId12" o:title=""/>
          </v:shape>
        </w:pict>
      </w:r>
    </w:p>
    <w:p w14:paraId="1AF1186B" w14:textId="77777777" w:rsidR="00B107EC" w:rsidRPr="005F3D7C" w:rsidRDefault="00B107EC" w:rsidP="00B107EC">
      <w:pPr>
        <w:pStyle w:val="ListParagraph"/>
        <w:ind w:left="360"/>
        <w:rPr>
          <w:rFonts w:ascii="Times New Roman" w:hAnsi="Times New Roman" w:cs="Times New Roman"/>
        </w:rPr>
      </w:pPr>
    </w:p>
    <w:p w14:paraId="2E428CB3" w14:textId="17A65670" w:rsidR="00B107EC" w:rsidRDefault="00B107EC" w:rsidP="00B107EC">
      <w:pPr>
        <w:pStyle w:val="ListParagraph"/>
        <w:ind w:left="360"/>
        <w:rPr>
          <w:rFonts w:ascii="Times New Roman" w:hAnsi="Times New Roman" w:cs="Times New Roman"/>
        </w:rPr>
      </w:pPr>
      <w:r>
        <w:rPr>
          <w:rFonts w:ascii="Times New Roman" w:hAnsi="Times New Roman" w:cs="Times New Roman"/>
        </w:rPr>
        <w:t xml:space="preserve">I </w:t>
      </w:r>
      <w:r w:rsidR="00B03FE1">
        <w:rPr>
          <w:rFonts w:ascii="Times New Roman" w:hAnsi="Times New Roman" w:cs="Times New Roman"/>
        </w:rPr>
        <w:t>fit</w:t>
      </w:r>
      <w:r>
        <w:rPr>
          <w:rFonts w:ascii="Times New Roman" w:hAnsi="Times New Roman" w:cs="Times New Roman"/>
        </w:rPr>
        <w:t xml:space="preserve"> a linear regression on the </w:t>
      </w:r>
      <w:r w:rsidR="00B03FE1">
        <w:rPr>
          <w:rFonts w:ascii="Times New Roman" w:hAnsi="Times New Roman" w:cs="Times New Roman"/>
        </w:rPr>
        <w:t>log-transformed</w:t>
      </w:r>
      <w:r>
        <w:rPr>
          <w:rFonts w:ascii="Times New Roman" w:hAnsi="Times New Roman" w:cs="Times New Roman"/>
        </w:rPr>
        <w:t xml:space="preserve"> nadir PSA, estimating standard errors using the robust Huber-White sandwich estimator.</w:t>
      </w:r>
    </w:p>
    <w:p w14:paraId="4A1C81F9" w14:textId="77777777" w:rsidR="00B107EC" w:rsidRDefault="00B107EC" w:rsidP="00B107EC">
      <w:pPr>
        <w:pStyle w:val="ListParagraph"/>
        <w:ind w:left="360"/>
        <w:rPr>
          <w:rFonts w:ascii="Times New Roman" w:hAnsi="Times New Roman" w:cs="Times New Roman"/>
        </w:rPr>
      </w:pPr>
    </w:p>
    <w:p w14:paraId="28F03D93" w14:textId="4CC37D3F" w:rsidR="005F3D7C" w:rsidRDefault="00B107EC" w:rsidP="00B03FE1">
      <w:pPr>
        <w:pStyle w:val="ListParagraph"/>
        <w:ind w:left="360"/>
        <w:rPr>
          <w:rFonts w:ascii="Times New Roman" w:hAnsi="Times New Roman" w:cs="Times New Roman"/>
        </w:rPr>
      </w:pPr>
      <w:r>
        <w:rPr>
          <w:rFonts w:ascii="Times New Roman" w:hAnsi="Times New Roman" w:cs="Times New Roman"/>
        </w:rPr>
        <w:t xml:space="preserve">The </w:t>
      </w:r>
      <w:r w:rsidR="00B03FE1">
        <w:rPr>
          <w:rFonts w:ascii="Times New Roman" w:hAnsi="Times New Roman" w:cs="Times New Roman"/>
        </w:rPr>
        <w:t xml:space="preserve">geometric </w:t>
      </w:r>
      <w:r>
        <w:rPr>
          <w:rFonts w:ascii="Times New Roman" w:hAnsi="Times New Roman" w:cs="Times New Roman"/>
        </w:rPr>
        <w:t xml:space="preserve">mean nadir PSA </w:t>
      </w:r>
      <w:r w:rsidR="00B03FE1">
        <w:rPr>
          <w:rFonts w:ascii="Times New Roman" w:hAnsi="Times New Roman" w:cs="Times New Roman"/>
        </w:rPr>
        <w:t>tends towards</w:t>
      </w:r>
      <w:r>
        <w:rPr>
          <w:rFonts w:ascii="Times New Roman" w:hAnsi="Times New Roman" w:cs="Times New Roman"/>
        </w:rPr>
        <w:t xml:space="preserve"> </w:t>
      </w:r>
      <w:r w:rsidR="00B03FE1">
        <w:rPr>
          <w:rFonts w:ascii="Times New Roman" w:hAnsi="Times New Roman" w:cs="Times New Roman"/>
        </w:rPr>
        <w:t>a significant</w:t>
      </w:r>
      <w:r>
        <w:rPr>
          <w:rFonts w:ascii="Times New Roman" w:hAnsi="Times New Roman" w:cs="Times New Roman"/>
        </w:rPr>
        <w:t xml:space="preserve"> </w:t>
      </w:r>
      <w:r w:rsidR="00B03FE1">
        <w:rPr>
          <w:rFonts w:ascii="Times New Roman" w:hAnsi="Times New Roman" w:cs="Times New Roman"/>
        </w:rPr>
        <w:t>13</w:t>
      </w:r>
      <w:r w:rsidRPr="00382B06">
        <w:rPr>
          <w:rFonts w:ascii="Times New Roman" w:hAnsi="Times New Roman" w:cs="Times New Roman"/>
        </w:rPr>
        <w:t>.</w:t>
      </w:r>
      <w:r w:rsidR="00B03FE1">
        <w:rPr>
          <w:rFonts w:ascii="Times New Roman" w:hAnsi="Times New Roman" w:cs="Times New Roman"/>
        </w:rPr>
        <w:t>657</w:t>
      </w:r>
      <w:r>
        <w:rPr>
          <w:rFonts w:ascii="Times New Roman" w:hAnsi="Times New Roman" w:cs="Times New Roman"/>
        </w:rPr>
        <w:t xml:space="preserve"> </w:t>
      </w:r>
      <w:r w:rsidR="00B03FE1">
        <w:rPr>
          <w:rFonts w:ascii="Times New Roman" w:hAnsi="Times New Roman" w:cs="Times New Roman"/>
        </w:rPr>
        <w:t xml:space="preserve">times higher </w:t>
      </w:r>
      <w:r>
        <w:rPr>
          <w:rFonts w:ascii="Times New Roman" w:hAnsi="Times New Roman" w:cs="Times New Roman"/>
        </w:rPr>
        <w:t>among men who relapsed with in 24 months</w:t>
      </w:r>
      <w:r w:rsidR="00BC1748">
        <w:rPr>
          <w:rFonts w:ascii="Times New Roman" w:hAnsi="Times New Roman" w:cs="Times New Roman"/>
        </w:rPr>
        <w:t xml:space="preserve"> after adjusting for bone scan score and performance status</w:t>
      </w:r>
      <w:r>
        <w:rPr>
          <w:rFonts w:ascii="Times New Roman" w:hAnsi="Times New Roman" w:cs="Times New Roman"/>
        </w:rPr>
        <w:t>.  This result is significantly different from zero</w:t>
      </w:r>
      <w:r w:rsidR="00B03FE1">
        <w:rPr>
          <w:rFonts w:ascii="Times New Roman" w:hAnsi="Times New Roman" w:cs="Times New Roman"/>
        </w:rPr>
        <w:t xml:space="preserve"> (p &lt;</w:t>
      </w:r>
      <w:r>
        <w:rPr>
          <w:rFonts w:ascii="Times New Roman" w:hAnsi="Times New Roman" w:cs="Times New Roman"/>
        </w:rPr>
        <w:t xml:space="preserve"> 0.0</w:t>
      </w:r>
      <w:r w:rsidR="00B03FE1">
        <w:rPr>
          <w:rFonts w:ascii="Times New Roman" w:hAnsi="Times New Roman" w:cs="Times New Roman"/>
        </w:rPr>
        <w:t>01</w:t>
      </w:r>
      <w:r>
        <w:rPr>
          <w:rFonts w:ascii="Times New Roman" w:hAnsi="Times New Roman" w:cs="Times New Roman"/>
        </w:rPr>
        <w:t xml:space="preserve">), with a 95% confidence interval suggesting that such observed results would not be unusual if </w:t>
      </w:r>
      <w:r w:rsidR="00B03FE1">
        <w:rPr>
          <w:rFonts w:ascii="Times New Roman" w:hAnsi="Times New Roman" w:cs="Times New Roman"/>
        </w:rPr>
        <w:t xml:space="preserve">men who relapsed </w:t>
      </w:r>
      <w:r w:rsidR="00566412">
        <w:rPr>
          <w:rFonts w:ascii="Times New Roman" w:hAnsi="Times New Roman" w:cs="Times New Roman"/>
        </w:rPr>
        <w:t xml:space="preserve">truly </w:t>
      </w:r>
      <w:r w:rsidR="00B03FE1">
        <w:rPr>
          <w:rFonts w:ascii="Times New Roman" w:hAnsi="Times New Roman" w:cs="Times New Roman"/>
        </w:rPr>
        <w:t xml:space="preserve">tended to </w:t>
      </w:r>
      <w:r w:rsidR="00566412">
        <w:rPr>
          <w:rFonts w:ascii="Times New Roman" w:hAnsi="Times New Roman" w:cs="Times New Roman"/>
        </w:rPr>
        <w:t xml:space="preserve">anywhere </w:t>
      </w:r>
      <w:r>
        <w:rPr>
          <w:rFonts w:ascii="Times New Roman" w:hAnsi="Times New Roman" w:cs="Times New Roman"/>
        </w:rPr>
        <w:t xml:space="preserve">between </w:t>
      </w:r>
      <w:r w:rsidR="00B03FE1" w:rsidRPr="00B03FE1">
        <w:rPr>
          <w:rFonts w:ascii="Times New Roman" w:hAnsi="Times New Roman" w:cs="Times New Roman"/>
        </w:rPr>
        <w:t>4.129</w:t>
      </w:r>
      <w:r w:rsidR="00B03FE1">
        <w:rPr>
          <w:rFonts w:ascii="Times New Roman" w:hAnsi="Times New Roman" w:cs="Times New Roman"/>
        </w:rPr>
        <w:t>6</w:t>
      </w:r>
      <w:r w:rsidR="00B03FE1" w:rsidRPr="00B03FE1">
        <w:rPr>
          <w:rFonts w:ascii="Times New Roman" w:hAnsi="Times New Roman" w:cs="Times New Roman"/>
        </w:rPr>
        <w:t xml:space="preserve"> </w:t>
      </w:r>
      <w:r w:rsidR="00B03FE1">
        <w:rPr>
          <w:rFonts w:ascii="Times New Roman" w:hAnsi="Times New Roman" w:cs="Times New Roman"/>
        </w:rPr>
        <w:t xml:space="preserve">to </w:t>
      </w:r>
      <w:r w:rsidR="00B03FE1" w:rsidRPr="00B03FE1">
        <w:rPr>
          <w:rFonts w:ascii="Times New Roman" w:hAnsi="Times New Roman" w:cs="Times New Roman"/>
        </w:rPr>
        <w:t>45.162</w:t>
      </w:r>
      <w:r w:rsidR="00B03FE1">
        <w:rPr>
          <w:rFonts w:ascii="Times New Roman" w:hAnsi="Times New Roman" w:cs="Times New Roman"/>
        </w:rPr>
        <w:t xml:space="preserve">9 times higher </w:t>
      </w:r>
      <w:r w:rsidR="00566412">
        <w:rPr>
          <w:rFonts w:ascii="Times New Roman" w:hAnsi="Times New Roman" w:cs="Times New Roman"/>
        </w:rPr>
        <w:t>geometric mean PSA compared to men who did not relapse</w:t>
      </w:r>
      <w:r>
        <w:rPr>
          <w:rFonts w:ascii="Times New Roman" w:hAnsi="Times New Roman" w:cs="Times New Roman"/>
        </w:rPr>
        <w:t xml:space="preserve">.  We therefore reject the null hypothesis that the </w:t>
      </w:r>
      <w:r w:rsidR="00566412">
        <w:rPr>
          <w:rFonts w:ascii="Times New Roman" w:hAnsi="Times New Roman" w:cs="Times New Roman"/>
        </w:rPr>
        <w:t xml:space="preserve">geometric </w:t>
      </w:r>
      <w:r>
        <w:rPr>
          <w:rFonts w:ascii="Times New Roman" w:hAnsi="Times New Roman" w:cs="Times New Roman"/>
        </w:rPr>
        <w:t xml:space="preserve">mean PSA does not differ between men who relapse and those who do not relapse in favor of the alternative, that men who relapse have higher </w:t>
      </w:r>
      <w:r w:rsidR="00566412">
        <w:rPr>
          <w:rFonts w:ascii="Times New Roman" w:hAnsi="Times New Roman" w:cs="Times New Roman"/>
        </w:rPr>
        <w:t xml:space="preserve">geometric mean </w:t>
      </w:r>
      <w:r>
        <w:rPr>
          <w:rFonts w:ascii="Times New Roman" w:hAnsi="Times New Roman" w:cs="Times New Roman"/>
        </w:rPr>
        <w:t>PSA.</w:t>
      </w:r>
    </w:p>
    <w:p w14:paraId="05D422AE" w14:textId="77777777" w:rsidR="00566412" w:rsidRDefault="00566412" w:rsidP="00566412">
      <w:pPr>
        <w:rPr>
          <w:rFonts w:ascii="Times New Roman" w:hAnsi="Times New Roman" w:cs="Times New Roman"/>
        </w:rPr>
      </w:pPr>
    </w:p>
    <w:p w14:paraId="3AB1CF18" w14:textId="2D56920C" w:rsidR="00566412" w:rsidRPr="00767A4E" w:rsidRDefault="00566412" w:rsidP="00566412">
      <w:pPr>
        <w:rPr>
          <w:rFonts w:ascii="Times New Roman" w:hAnsi="Times New Roman" w:cs="Times New Roman"/>
          <w:b/>
          <w:u w:val="single"/>
        </w:rPr>
      </w:pPr>
      <w:commentRangeStart w:id="7"/>
      <w:r w:rsidRPr="00767A4E">
        <w:rPr>
          <w:rFonts w:ascii="Times New Roman" w:hAnsi="Times New Roman" w:cs="Times New Roman"/>
          <w:b/>
          <w:u w:val="single"/>
        </w:rPr>
        <w:t>Question</w:t>
      </w:r>
      <w:commentRangeEnd w:id="7"/>
      <w:r w:rsidR="00FA78CB">
        <w:rPr>
          <w:rStyle w:val="CommentReference"/>
        </w:rPr>
        <w:commentReference w:id="7"/>
      </w:r>
      <w:r w:rsidRPr="00767A4E">
        <w:rPr>
          <w:rFonts w:ascii="Times New Roman" w:hAnsi="Times New Roman" w:cs="Times New Roman"/>
          <w:b/>
          <w:u w:val="single"/>
        </w:rPr>
        <w:t xml:space="preserve"> 4</w:t>
      </w:r>
    </w:p>
    <w:p w14:paraId="5262A4BC" w14:textId="77777777" w:rsidR="00566412" w:rsidRDefault="00566412" w:rsidP="00566412">
      <w:pPr>
        <w:rPr>
          <w:rFonts w:ascii="Times New Roman" w:hAnsi="Times New Roman" w:cs="Times New Roman"/>
        </w:rPr>
      </w:pPr>
    </w:p>
    <w:p w14:paraId="0D9C8F89" w14:textId="77777777" w:rsidR="00301EC1" w:rsidRDefault="00C83F1A" w:rsidP="00566412">
      <w:pPr>
        <w:pStyle w:val="ListParagraph"/>
        <w:numPr>
          <w:ilvl w:val="0"/>
          <w:numId w:val="7"/>
        </w:numPr>
        <w:rPr>
          <w:rFonts w:ascii="Times New Roman" w:hAnsi="Times New Roman" w:cs="Times New Roman"/>
        </w:rPr>
      </w:pPr>
      <w:r w:rsidRPr="00301EC1">
        <w:rPr>
          <w:rFonts w:ascii="Times New Roman" w:hAnsi="Times New Roman" w:cs="Times New Roman"/>
        </w:rPr>
        <w:t xml:space="preserve">Analysis 2a) is may be misleading because it attempts to fit a linear trend over all possible values of nadir PSA.  From a fitted versus nadir PSA plot, it is clear that at very small values of PSA, the potential </w:t>
      </w:r>
      <w:r w:rsidRPr="00301EC1">
        <w:rPr>
          <w:rFonts w:ascii="Times New Roman" w:hAnsi="Times New Roman" w:cs="Times New Roman"/>
          <w:u w:val="single"/>
        </w:rPr>
        <w:t>increase</w:t>
      </w:r>
      <w:r w:rsidRPr="00301EC1">
        <w:rPr>
          <w:rFonts w:ascii="Times New Roman" w:hAnsi="Times New Roman" w:cs="Times New Roman"/>
        </w:rPr>
        <w:t xml:space="preserve"> in probability of relapse is very high while at higher values of PSA, increase in PSA is leads to more modest increases </w:t>
      </w:r>
      <w:r w:rsidR="0014647B" w:rsidRPr="00301EC1">
        <w:rPr>
          <w:rFonts w:ascii="Times New Roman" w:hAnsi="Times New Roman" w:cs="Times New Roman"/>
        </w:rPr>
        <w:t xml:space="preserve">in probability of relapse. </w:t>
      </w:r>
      <w:r w:rsidRPr="00301EC1">
        <w:rPr>
          <w:rFonts w:ascii="Times New Roman" w:hAnsi="Times New Roman" w:cs="Times New Roman"/>
        </w:rPr>
        <w:t>i.e., at low PSA, the margina</w:t>
      </w:r>
      <w:r w:rsidR="0014647B" w:rsidRPr="00301EC1">
        <w:rPr>
          <w:rFonts w:ascii="Times New Roman" w:hAnsi="Times New Roman" w:cs="Times New Roman"/>
        </w:rPr>
        <w:t>l effect of nadir PSA is large while at high PSA it is more modest.  The relationship is clearly non-linear (actually logarithmic).  Therefore</w:t>
      </w:r>
      <w:r w:rsidRPr="00301EC1">
        <w:rPr>
          <w:rFonts w:ascii="Times New Roman" w:hAnsi="Times New Roman" w:cs="Times New Roman"/>
        </w:rPr>
        <w:t xml:space="preserve"> </w:t>
      </w:r>
      <w:r w:rsidR="0014647B" w:rsidRPr="00301EC1">
        <w:rPr>
          <w:rFonts w:ascii="Times New Roman" w:hAnsi="Times New Roman" w:cs="Times New Roman"/>
        </w:rPr>
        <w:t>fitting this model misses this important nuance.  The main merit of this analysis is that the interpretation is easy.  It is easy to isolate the meaning of the coefficient from the model, as a difference in log (odds), or log (odds ratio).</w:t>
      </w:r>
    </w:p>
    <w:p w14:paraId="5B9DB63B" w14:textId="77777777" w:rsidR="00301EC1" w:rsidRDefault="00301EC1" w:rsidP="00301EC1">
      <w:pPr>
        <w:pStyle w:val="ListParagraph"/>
        <w:ind w:left="360"/>
        <w:rPr>
          <w:rFonts w:ascii="Times New Roman" w:hAnsi="Times New Roman" w:cs="Times New Roman"/>
        </w:rPr>
      </w:pPr>
    </w:p>
    <w:p w14:paraId="52C0FE7B" w14:textId="77777777" w:rsidR="00301EC1" w:rsidRDefault="0014647B" w:rsidP="00301EC1">
      <w:pPr>
        <w:pStyle w:val="ListParagraph"/>
        <w:ind w:left="360"/>
        <w:rPr>
          <w:rFonts w:ascii="Times New Roman" w:hAnsi="Times New Roman" w:cs="Times New Roman"/>
        </w:rPr>
      </w:pPr>
      <w:r w:rsidRPr="00301EC1">
        <w:rPr>
          <w:rFonts w:ascii="Times New Roman" w:hAnsi="Times New Roman" w:cs="Times New Roman"/>
        </w:rPr>
        <w:t xml:space="preserve">Analysis 2b) handles the logarithmic relationship observed (even anticipated </w:t>
      </w:r>
      <w:r w:rsidRPr="00301EC1">
        <w:rPr>
          <w:rFonts w:ascii="Times New Roman" w:hAnsi="Times New Roman" w:cs="Times New Roman"/>
          <w:i/>
        </w:rPr>
        <w:t>a priori</w:t>
      </w:r>
      <w:r w:rsidRPr="00301EC1">
        <w:rPr>
          <w:rFonts w:ascii="Times New Roman" w:hAnsi="Times New Roman" w:cs="Times New Roman"/>
        </w:rPr>
        <w:t>)</w:t>
      </w:r>
      <w:r w:rsidR="00767A4E" w:rsidRPr="00301EC1">
        <w:rPr>
          <w:rFonts w:ascii="Times New Roman" w:hAnsi="Times New Roman" w:cs="Times New Roman"/>
        </w:rPr>
        <w:t xml:space="preserve"> and answers a more clinically relevant question of the impact of multiplicative changes in PSA on relapse</w:t>
      </w:r>
      <w:r w:rsidRPr="00301EC1">
        <w:rPr>
          <w:rFonts w:ascii="Times New Roman" w:hAnsi="Times New Roman" w:cs="Times New Roman"/>
        </w:rPr>
        <w:t xml:space="preserve">.  However, deciphering the meaning of the coefficient on the POI is not straightforward.  With a little algebraic manipulation, the coefficient can be interpreted, as </w:t>
      </w:r>
      <w:r w:rsidRPr="0014647B">
        <w:rPr>
          <w:position w:val="-4"/>
        </w:rPr>
        <w:object w:dxaOrig="280" w:dyaOrig="300" w14:anchorId="30C94166">
          <v:shape id="_x0000_i1030" type="#_x0000_t75" style="width:14.25pt;height:15pt" o:ole="">
            <v:imagedata r:id="rId15" o:title=""/>
          </v:shape>
          <o:OLEObject Type="Embed" ProgID="Equation.3" ShapeID="_x0000_i1030" DrawAspect="Content" ObjectID="_1448535108" r:id="rId16"/>
        </w:object>
      </w:r>
      <w:r w:rsidRPr="00301EC1">
        <w:rPr>
          <w:rFonts w:ascii="Times New Roman" w:hAnsi="Times New Roman" w:cs="Times New Roman"/>
        </w:rPr>
        <w:t>is the odds ratio of relapse for an r-fold increase in the nadir PSA.</w:t>
      </w:r>
    </w:p>
    <w:p w14:paraId="111EBDA6" w14:textId="77777777" w:rsidR="00301EC1" w:rsidRDefault="00301EC1" w:rsidP="00301EC1">
      <w:pPr>
        <w:pStyle w:val="ListParagraph"/>
        <w:ind w:left="360"/>
        <w:rPr>
          <w:rFonts w:ascii="Times New Roman" w:hAnsi="Times New Roman" w:cs="Times New Roman"/>
        </w:rPr>
      </w:pPr>
    </w:p>
    <w:p w14:paraId="00F786EA" w14:textId="635E3F2D" w:rsidR="0014647B" w:rsidRDefault="0014647B" w:rsidP="00301EC1">
      <w:pPr>
        <w:pStyle w:val="ListParagraph"/>
        <w:ind w:left="360"/>
        <w:rPr>
          <w:rFonts w:ascii="Times New Roman" w:hAnsi="Times New Roman" w:cs="Times New Roman"/>
        </w:rPr>
      </w:pPr>
      <w:r>
        <w:rPr>
          <w:rFonts w:ascii="Times New Roman" w:hAnsi="Times New Roman" w:cs="Times New Roman"/>
        </w:rPr>
        <w:t xml:space="preserve">Analysis 2c) is advantageous because it is a flexible way to model the relationship.  However, because of this flexibility, describing the relationship succinctly becomes difficult as we now have several slope estimates to consider.  The easiest way to demonstrate the relationship is to draw a </w:t>
      </w:r>
      <w:proofErr w:type="spellStart"/>
      <w:r>
        <w:rPr>
          <w:rFonts w:ascii="Times New Roman" w:hAnsi="Times New Roman" w:cs="Times New Roman"/>
        </w:rPr>
        <w:t>curve.</w:t>
      </w:r>
      <w:r w:rsidR="00E31DA1">
        <w:rPr>
          <w:rFonts w:ascii="Times New Roman" w:hAnsi="Times New Roman" w:cs="Times New Roman"/>
        </w:rPr>
        <w:t>Analysis</w:t>
      </w:r>
      <w:proofErr w:type="spellEnd"/>
      <w:r w:rsidR="00E31DA1">
        <w:rPr>
          <w:rFonts w:ascii="Times New Roman" w:hAnsi="Times New Roman" w:cs="Times New Roman"/>
        </w:rPr>
        <w:t xml:space="preserve"> 3</w:t>
      </w:r>
      <w:r w:rsidR="00301EC1">
        <w:rPr>
          <w:rFonts w:ascii="Times New Roman" w:hAnsi="Times New Roman" w:cs="Times New Roman"/>
        </w:rPr>
        <w:t>a</w:t>
      </w:r>
      <w:r w:rsidR="00E31DA1">
        <w:rPr>
          <w:rFonts w:ascii="Times New Roman" w:hAnsi="Times New Roman" w:cs="Times New Roman"/>
        </w:rPr>
        <w:t xml:space="preserve">) is advantageous because of its simplicity and ease of interpretation of the coefficient estimates.  We can use the Huber-White sandwich estimator to estimate somewhat more appropriate standard errors in the face of </w:t>
      </w:r>
      <w:proofErr w:type="spellStart"/>
      <w:r w:rsidR="00E31DA1">
        <w:rPr>
          <w:rFonts w:ascii="Times New Roman" w:hAnsi="Times New Roman" w:cs="Times New Roman"/>
        </w:rPr>
        <w:t>heteroskedasticity</w:t>
      </w:r>
      <w:proofErr w:type="spellEnd"/>
      <w:r w:rsidR="00E31DA1">
        <w:rPr>
          <w:rFonts w:ascii="Times New Roman" w:hAnsi="Times New Roman" w:cs="Times New Roman"/>
        </w:rPr>
        <w:t xml:space="preserve">, hence inference is potentially not misleading.  Note however, that because the sample size is small (n=50), the sandwich estimator may be misleading.  This analysis also does not exploit the full power of the longitudinal design because we are modeling what would be the POI as the outcome and the outcome as the POI.  We loose the ability to point towards causality in this analysis.  Also the non-linearity and large amounts of </w:t>
      </w:r>
      <w:proofErr w:type="spellStart"/>
      <w:r w:rsidR="00E31DA1">
        <w:rPr>
          <w:rFonts w:ascii="Times New Roman" w:hAnsi="Times New Roman" w:cs="Times New Roman"/>
        </w:rPr>
        <w:t>heteroskedasticity</w:t>
      </w:r>
      <w:proofErr w:type="spellEnd"/>
      <w:r w:rsidR="00E31DA1">
        <w:rPr>
          <w:rFonts w:ascii="Times New Roman" w:hAnsi="Times New Roman" w:cs="Times New Roman"/>
        </w:rPr>
        <w:t xml:space="preserve"> may still be problematic.</w:t>
      </w:r>
    </w:p>
    <w:p w14:paraId="63627F59" w14:textId="77777777" w:rsidR="00301EC1" w:rsidRDefault="00301EC1" w:rsidP="00301EC1">
      <w:pPr>
        <w:pStyle w:val="ListParagraph"/>
        <w:ind w:left="360"/>
        <w:rPr>
          <w:rFonts w:ascii="Times New Roman" w:hAnsi="Times New Roman" w:cs="Times New Roman"/>
        </w:rPr>
      </w:pPr>
    </w:p>
    <w:p w14:paraId="5D4A518B" w14:textId="77777777" w:rsidR="00301EC1" w:rsidRDefault="00767A4E" w:rsidP="00301EC1">
      <w:pPr>
        <w:rPr>
          <w:rFonts w:ascii="Times New Roman" w:hAnsi="Times New Roman" w:cs="Times New Roman"/>
        </w:rPr>
      </w:pPr>
      <w:r>
        <w:rPr>
          <w:rFonts w:ascii="Times New Roman" w:hAnsi="Times New Roman" w:cs="Times New Roman"/>
          <w:noProof/>
        </w:rPr>
        <w:drawing>
          <wp:inline distT="0" distB="0" distL="0" distR="0" wp14:anchorId="2868FA35" wp14:editId="58DC7B1B">
            <wp:extent cx="5029200" cy="3657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5921E6A" w14:textId="77777777" w:rsidR="00301EC1" w:rsidRDefault="00301EC1" w:rsidP="00301EC1">
      <w:pPr>
        <w:rPr>
          <w:rFonts w:ascii="Times New Roman" w:hAnsi="Times New Roman" w:cs="Times New Roman"/>
        </w:rPr>
      </w:pPr>
    </w:p>
    <w:p w14:paraId="07DDD6D7" w14:textId="77777777" w:rsidR="00301EC1" w:rsidRDefault="00767A4E" w:rsidP="00301EC1">
      <w:pPr>
        <w:pStyle w:val="ListParagraph"/>
        <w:ind w:left="360"/>
        <w:rPr>
          <w:rFonts w:ascii="Times New Roman" w:hAnsi="Times New Roman" w:cs="Times New Roman"/>
        </w:rPr>
      </w:pPr>
      <w:r w:rsidRPr="00301EC1">
        <w:rPr>
          <w:rFonts w:ascii="Times New Roman" w:hAnsi="Times New Roman" w:cs="Times New Roman"/>
        </w:rPr>
        <w:t>Analysis 3</w:t>
      </w:r>
      <w:r w:rsidR="00301EC1" w:rsidRPr="00301EC1">
        <w:rPr>
          <w:rFonts w:ascii="Times New Roman" w:hAnsi="Times New Roman" w:cs="Times New Roman"/>
        </w:rPr>
        <w:t>b</w:t>
      </w:r>
      <w:r w:rsidRPr="00301EC1">
        <w:rPr>
          <w:rFonts w:ascii="Times New Roman" w:hAnsi="Times New Roman" w:cs="Times New Roman"/>
        </w:rPr>
        <w:t xml:space="preserve">) is a better analysis than 3c) above because log transformation of the nadir PSA, </w:t>
      </w:r>
      <w:r w:rsidR="007F4591" w:rsidRPr="00301EC1">
        <w:rPr>
          <w:rFonts w:ascii="Times New Roman" w:hAnsi="Times New Roman" w:cs="Times New Roman"/>
        </w:rPr>
        <w:t>potentially takes</w:t>
      </w:r>
      <w:r w:rsidRPr="00301EC1">
        <w:rPr>
          <w:rFonts w:ascii="Times New Roman" w:hAnsi="Times New Roman" w:cs="Times New Roman"/>
        </w:rPr>
        <w:t xml:space="preserve"> care of the non-linearity and </w:t>
      </w:r>
      <w:proofErr w:type="spellStart"/>
      <w:r w:rsidRPr="00301EC1">
        <w:rPr>
          <w:rFonts w:ascii="Times New Roman" w:hAnsi="Times New Roman" w:cs="Times New Roman"/>
        </w:rPr>
        <w:t>heteroskedasticity</w:t>
      </w:r>
      <w:proofErr w:type="spellEnd"/>
      <w:r w:rsidRPr="00301EC1">
        <w:rPr>
          <w:rFonts w:ascii="Times New Roman" w:hAnsi="Times New Roman" w:cs="Times New Roman"/>
        </w:rPr>
        <w:t xml:space="preserve"> problems.</w:t>
      </w:r>
      <w:r w:rsidR="007F4591" w:rsidRPr="00301EC1">
        <w:rPr>
          <w:rFonts w:ascii="Times New Roman" w:hAnsi="Times New Roman" w:cs="Times New Roman"/>
        </w:rPr>
        <w:t xml:space="preserve">  However, it changes the linearity of the relationship and changes the interpretation, to one that may not be as intuitive.</w:t>
      </w:r>
    </w:p>
    <w:p w14:paraId="448CDEC6" w14:textId="77777777" w:rsidR="00301EC1" w:rsidRDefault="00301EC1" w:rsidP="00301EC1">
      <w:pPr>
        <w:pStyle w:val="ListParagraph"/>
        <w:ind w:left="360"/>
        <w:rPr>
          <w:rFonts w:ascii="Times New Roman" w:hAnsi="Times New Roman" w:cs="Times New Roman"/>
        </w:rPr>
      </w:pPr>
    </w:p>
    <w:p w14:paraId="2B2ACD32" w14:textId="6487B08C" w:rsidR="007F4591" w:rsidRDefault="007F4591" w:rsidP="00301EC1">
      <w:pPr>
        <w:pStyle w:val="ListParagraph"/>
        <w:ind w:left="360"/>
        <w:rPr>
          <w:rFonts w:ascii="Times New Roman" w:hAnsi="Times New Roman" w:cs="Times New Roman"/>
        </w:rPr>
      </w:pPr>
      <w:r w:rsidRPr="007F4591">
        <w:rPr>
          <w:rFonts w:ascii="Times New Roman" w:hAnsi="Times New Roman" w:cs="Times New Roman"/>
          <w:i/>
        </w:rPr>
        <w:t>A priori</w:t>
      </w:r>
      <w:r>
        <w:rPr>
          <w:rFonts w:ascii="Times New Roman" w:hAnsi="Times New Roman" w:cs="Times New Roman"/>
        </w:rPr>
        <w:t xml:space="preserve">, I would </w:t>
      </w:r>
      <w:r w:rsidR="00301EC1">
        <w:rPr>
          <w:rFonts w:ascii="Times New Roman" w:hAnsi="Times New Roman" w:cs="Times New Roman"/>
        </w:rPr>
        <w:t>prefer analysis in 2b) because in addition to being able to answer the question of whether there is an association between nadir PSA and relapse probability, it preserves the directionality of this association.  It also considers what is a more clinically relevant question of the impact of multiplicative changes in nadir PSA on relapse.</w:t>
      </w:r>
    </w:p>
    <w:p w14:paraId="267E7196" w14:textId="77777777" w:rsidR="00E31DA1" w:rsidRDefault="00E31DA1" w:rsidP="00566412">
      <w:pPr>
        <w:rPr>
          <w:rFonts w:ascii="Times New Roman" w:hAnsi="Times New Roman" w:cs="Times New Roman"/>
        </w:rPr>
      </w:pPr>
    </w:p>
    <w:p w14:paraId="5BD8557E" w14:textId="15A4476F" w:rsidR="00E31DA1" w:rsidRPr="00301EC1" w:rsidRDefault="00301EC1" w:rsidP="00301EC1">
      <w:pPr>
        <w:pStyle w:val="ListParagraph"/>
        <w:numPr>
          <w:ilvl w:val="0"/>
          <w:numId w:val="7"/>
        </w:numPr>
        <w:rPr>
          <w:rFonts w:ascii="Times New Roman" w:hAnsi="Times New Roman" w:cs="Times New Roman"/>
        </w:rPr>
      </w:pPr>
      <w:r>
        <w:rPr>
          <w:rFonts w:ascii="Times New Roman" w:hAnsi="Times New Roman" w:cs="Times New Roman"/>
        </w:rPr>
        <w:t>The problem in this study, I believe, is in the definition of nadir PSA as “</w:t>
      </w:r>
      <w:r w:rsidRPr="00F2010B">
        <w:rPr>
          <w:rFonts w:ascii="Times New Roman" w:hAnsi="Times New Roman" w:cs="Times New Roman"/>
          <w:i/>
        </w:rPr>
        <w:t>the lowest value of PSA observed post-therapy</w:t>
      </w:r>
      <w:r>
        <w:rPr>
          <w:rFonts w:ascii="Times New Roman" w:hAnsi="Times New Roman" w:cs="Times New Roman"/>
        </w:rPr>
        <w:t>”</w:t>
      </w:r>
      <w:r w:rsidR="00F2010B">
        <w:rPr>
          <w:rFonts w:ascii="Times New Roman" w:hAnsi="Times New Roman" w:cs="Times New Roman"/>
        </w:rPr>
        <w:t xml:space="preserve"> and time observed in remission</w:t>
      </w:r>
      <w:r>
        <w:rPr>
          <w:rFonts w:ascii="Times New Roman" w:hAnsi="Times New Roman" w:cs="Times New Roman"/>
        </w:rPr>
        <w:t xml:space="preserve">.  </w:t>
      </w:r>
      <w:r w:rsidR="00F2010B">
        <w:rPr>
          <w:rFonts w:ascii="Times New Roman" w:hAnsi="Times New Roman" w:cs="Times New Roman"/>
        </w:rPr>
        <w:t>This potentially makes the effective observation time (from exposure to outcome) for each patient different because different patients could have different rates of PSA decay and thus a nadir PSA would in theory occur at different times for different men.  Essentially unaccounted-for exposure time becomes an important confounder of the association and we are unable to adjust for this in any of the analyses that can be done with the data as presented.</w:t>
      </w:r>
      <w:r w:rsidR="00691F8D">
        <w:rPr>
          <w:rFonts w:ascii="Times New Roman" w:hAnsi="Times New Roman" w:cs="Times New Roman"/>
        </w:rPr>
        <w:t xml:space="preserve">  The other definitional problem with using the lowest value of PSA observed post-therapy and time observed in remission is that this effectively becomes a cross-sectional study, making answering the primary question almost impossible. It may be difficult to know what came first.</w:t>
      </w:r>
    </w:p>
    <w:p w14:paraId="15549FFD" w14:textId="77777777" w:rsidR="00E31DA1" w:rsidRDefault="00E31DA1" w:rsidP="00566412">
      <w:pPr>
        <w:rPr>
          <w:rFonts w:ascii="Times New Roman" w:hAnsi="Times New Roman" w:cs="Times New Roman"/>
        </w:rPr>
      </w:pPr>
    </w:p>
    <w:p w14:paraId="3B8B3469" w14:textId="77777777" w:rsidR="00E31DA1" w:rsidRPr="0014647B" w:rsidRDefault="00E31DA1" w:rsidP="00566412">
      <w:pPr>
        <w:rPr>
          <w:rFonts w:ascii="Times New Roman" w:hAnsi="Times New Roman" w:cs="Times New Roman"/>
        </w:rPr>
      </w:pPr>
    </w:p>
    <w:sectPr w:rsidR="00E31DA1" w:rsidRPr="0014647B" w:rsidSect="00B62920">
      <w:pgSz w:w="12240" w:h="15840"/>
      <w:pgMar w:top="2517" w:right="1009" w:bottom="1134" w:left="1412" w:header="357" w:footer="181"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mily" w:date="2013-12-14T14:05:00Z" w:initials="E">
    <w:p w14:paraId="270CD1CF" w14:textId="7E150453" w:rsidR="00126F6F" w:rsidRDefault="00126F6F">
      <w:pPr>
        <w:pStyle w:val="CommentText"/>
      </w:pPr>
      <w:r>
        <w:rPr>
          <w:rStyle w:val="CommentReference"/>
        </w:rPr>
        <w:annotationRef/>
      </w:r>
      <w:r>
        <w:t>Total</w:t>
      </w:r>
      <w:r w:rsidR="009D78B6">
        <w:t xml:space="preserve"> </w:t>
      </w:r>
      <w:bookmarkStart w:id="3" w:name="_GoBack"/>
      <w:bookmarkEnd w:id="3"/>
      <w:r w:rsidR="009D78B6">
        <w:t>47/50</w:t>
      </w:r>
    </w:p>
  </w:comment>
  <w:comment w:id="4" w:author="Emily" w:date="2013-12-14T14:05:00Z" w:initials="E">
    <w:p w14:paraId="269A81B5" w14:textId="04067B1B" w:rsidR="00164885" w:rsidRDefault="00164885">
      <w:pPr>
        <w:pStyle w:val="CommentText"/>
      </w:pPr>
      <w:r>
        <w:rPr>
          <w:rStyle w:val="CommentReference"/>
        </w:rPr>
        <w:annotationRef/>
      </w:r>
      <w:r>
        <w:t>5/5</w:t>
      </w:r>
    </w:p>
  </w:comment>
  <w:comment w:id="5" w:author="Emily" w:date="2013-12-14T14:05:00Z" w:initials="E">
    <w:p w14:paraId="0D1A03C5" w14:textId="77777777" w:rsidR="00164885" w:rsidRDefault="00164885">
      <w:pPr>
        <w:pStyle w:val="CommentText"/>
      </w:pPr>
      <w:r>
        <w:rPr>
          <w:rStyle w:val="CommentReference"/>
        </w:rPr>
        <w:annotationRef/>
      </w:r>
      <w:r>
        <w:t>5/5</w:t>
      </w:r>
    </w:p>
    <w:p w14:paraId="79C0792E" w14:textId="77777777" w:rsidR="00164885" w:rsidRDefault="00164885">
      <w:pPr>
        <w:pStyle w:val="CommentText"/>
      </w:pPr>
      <w:r>
        <w:t>5/5</w:t>
      </w:r>
    </w:p>
    <w:p w14:paraId="5D767A99" w14:textId="77777777" w:rsidR="00164885" w:rsidRDefault="00164885">
      <w:pPr>
        <w:pStyle w:val="CommentText"/>
      </w:pPr>
      <w:r>
        <w:t>3/5</w:t>
      </w:r>
    </w:p>
    <w:p w14:paraId="29CED29A" w14:textId="77777777" w:rsidR="00164885" w:rsidRDefault="00164885">
      <w:pPr>
        <w:pStyle w:val="CommentText"/>
      </w:pPr>
      <w:r>
        <w:t>4/5</w:t>
      </w:r>
    </w:p>
    <w:p w14:paraId="50085E9E" w14:textId="77132FAD" w:rsidR="00164885" w:rsidRDefault="00164885">
      <w:pPr>
        <w:pStyle w:val="CommentText"/>
      </w:pPr>
      <w:r>
        <w:t>=17/20</w:t>
      </w:r>
    </w:p>
  </w:comment>
  <w:comment w:id="6" w:author="Emily" w:date="2013-12-14T14:05:00Z" w:initials="E">
    <w:p w14:paraId="3C0560D2" w14:textId="77777777" w:rsidR="00E726C1" w:rsidRDefault="00E726C1">
      <w:pPr>
        <w:pStyle w:val="CommentText"/>
      </w:pPr>
      <w:r>
        <w:rPr>
          <w:rStyle w:val="CommentReference"/>
        </w:rPr>
        <w:annotationRef/>
      </w:r>
      <w:r w:rsidR="00C32507">
        <w:t>5/5</w:t>
      </w:r>
    </w:p>
    <w:p w14:paraId="4502DE16" w14:textId="77777777" w:rsidR="00C32507" w:rsidRDefault="00C32507">
      <w:pPr>
        <w:pStyle w:val="CommentText"/>
      </w:pPr>
      <w:r>
        <w:t>5/5</w:t>
      </w:r>
    </w:p>
    <w:p w14:paraId="6227013D" w14:textId="428F347E" w:rsidR="00C32507" w:rsidRDefault="00C32507">
      <w:pPr>
        <w:pStyle w:val="CommentText"/>
      </w:pPr>
      <w:r>
        <w:t>=10/10</w:t>
      </w:r>
    </w:p>
  </w:comment>
  <w:comment w:id="7" w:author="Emily" w:date="2013-12-14T14:05:00Z" w:initials="E">
    <w:p w14:paraId="2D59CA0D" w14:textId="77777777" w:rsidR="00FA78CB" w:rsidRDefault="00FA78CB">
      <w:pPr>
        <w:pStyle w:val="CommentText"/>
      </w:pPr>
      <w:r>
        <w:rPr>
          <w:rStyle w:val="CommentReference"/>
        </w:rPr>
        <w:annotationRef/>
      </w:r>
    </w:p>
    <w:p w14:paraId="68A927F7" w14:textId="77777777" w:rsidR="00FA78CB" w:rsidRDefault="00FA78CB">
      <w:pPr>
        <w:pStyle w:val="CommentText"/>
      </w:pPr>
      <w:r>
        <w:t>10/10</w:t>
      </w:r>
    </w:p>
    <w:p w14:paraId="0F460590" w14:textId="77777777" w:rsidR="00FA78CB" w:rsidRDefault="00FA78CB">
      <w:pPr>
        <w:pStyle w:val="CommentText"/>
      </w:pPr>
      <w:r>
        <w:t>5/5</w:t>
      </w:r>
    </w:p>
    <w:p w14:paraId="45FF6C37" w14:textId="76E539C9" w:rsidR="00FA78CB" w:rsidRDefault="00FA78CB">
      <w:pPr>
        <w:pStyle w:val="CommentText"/>
      </w:pPr>
      <w:r>
        <w:t>=15/15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7F6"/>
    <w:multiLevelType w:val="hybridMultilevel"/>
    <w:tmpl w:val="93188D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C345CA"/>
    <w:multiLevelType w:val="hybridMultilevel"/>
    <w:tmpl w:val="E1AC38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4CA1946"/>
    <w:multiLevelType w:val="hybridMultilevel"/>
    <w:tmpl w:val="513E4B7C"/>
    <w:lvl w:ilvl="0" w:tplc="8DF2E0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E45FC"/>
    <w:multiLevelType w:val="multilevel"/>
    <w:tmpl w:val="835E53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D552AD"/>
    <w:multiLevelType w:val="multilevel"/>
    <w:tmpl w:val="E1AC38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71E07A7E"/>
    <w:multiLevelType w:val="hybridMultilevel"/>
    <w:tmpl w:val="D6947B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0C65DD"/>
    <w:multiLevelType w:val="multilevel"/>
    <w:tmpl w:val="93188D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6A"/>
    <w:rsid w:val="00082DA1"/>
    <w:rsid w:val="001018D8"/>
    <w:rsid w:val="001265FE"/>
    <w:rsid w:val="00126F6F"/>
    <w:rsid w:val="0014647B"/>
    <w:rsid w:val="00164885"/>
    <w:rsid w:val="00205DB6"/>
    <w:rsid w:val="00291F45"/>
    <w:rsid w:val="002C0C82"/>
    <w:rsid w:val="002E79D9"/>
    <w:rsid w:val="00301EC1"/>
    <w:rsid w:val="00382B06"/>
    <w:rsid w:val="003F36B0"/>
    <w:rsid w:val="0045166A"/>
    <w:rsid w:val="004535CF"/>
    <w:rsid w:val="00566412"/>
    <w:rsid w:val="005741AD"/>
    <w:rsid w:val="00576E42"/>
    <w:rsid w:val="005849AC"/>
    <w:rsid w:val="00597105"/>
    <w:rsid w:val="005E2B8C"/>
    <w:rsid w:val="005E5FBA"/>
    <w:rsid w:val="005F3D7C"/>
    <w:rsid w:val="00691F8D"/>
    <w:rsid w:val="00736914"/>
    <w:rsid w:val="00767A4E"/>
    <w:rsid w:val="0077050F"/>
    <w:rsid w:val="00790A7C"/>
    <w:rsid w:val="007C7322"/>
    <w:rsid w:val="007F4591"/>
    <w:rsid w:val="008458D4"/>
    <w:rsid w:val="008D1B45"/>
    <w:rsid w:val="008F39BF"/>
    <w:rsid w:val="00927577"/>
    <w:rsid w:val="00976ECD"/>
    <w:rsid w:val="009D78B6"/>
    <w:rsid w:val="00A70AAC"/>
    <w:rsid w:val="00A978BD"/>
    <w:rsid w:val="00B03FE1"/>
    <w:rsid w:val="00B107EC"/>
    <w:rsid w:val="00B12247"/>
    <w:rsid w:val="00B45566"/>
    <w:rsid w:val="00B62920"/>
    <w:rsid w:val="00BC1748"/>
    <w:rsid w:val="00C32507"/>
    <w:rsid w:val="00C32DAB"/>
    <w:rsid w:val="00C61C70"/>
    <w:rsid w:val="00C83F1A"/>
    <w:rsid w:val="00CF5CCB"/>
    <w:rsid w:val="00D25594"/>
    <w:rsid w:val="00D9330B"/>
    <w:rsid w:val="00E31DA1"/>
    <w:rsid w:val="00E61C1A"/>
    <w:rsid w:val="00E726C1"/>
    <w:rsid w:val="00F2010B"/>
    <w:rsid w:val="00F3715B"/>
    <w:rsid w:val="00F47893"/>
    <w:rsid w:val="00F96787"/>
    <w:rsid w:val="00FA78CB"/>
    <w:rsid w:val="00FD38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7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FBA"/>
    <w:pPr>
      <w:ind w:left="720"/>
      <w:contextualSpacing/>
    </w:pPr>
  </w:style>
  <w:style w:type="paragraph" w:styleId="BalloonText">
    <w:name w:val="Balloon Text"/>
    <w:basedOn w:val="Normal"/>
    <w:link w:val="BalloonTextChar"/>
    <w:uiPriority w:val="99"/>
    <w:semiHidden/>
    <w:unhideWhenUsed/>
    <w:rsid w:val="00126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5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4885"/>
    <w:rPr>
      <w:sz w:val="16"/>
      <w:szCs w:val="16"/>
    </w:rPr>
  </w:style>
  <w:style w:type="paragraph" w:styleId="CommentText">
    <w:name w:val="annotation text"/>
    <w:basedOn w:val="Normal"/>
    <w:link w:val="CommentTextChar"/>
    <w:uiPriority w:val="99"/>
    <w:semiHidden/>
    <w:unhideWhenUsed/>
    <w:rsid w:val="00164885"/>
    <w:rPr>
      <w:sz w:val="20"/>
      <w:szCs w:val="20"/>
    </w:rPr>
  </w:style>
  <w:style w:type="character" w:customStyle="1" w:styleId="CommentTextChar">
    <w:name w:val="Comment Text Char"/>
    <w:basedOn w:val="DefaultParagraphFont"/>
    <w:link w:val="CommentText"/>
    <w:uiPriority w:val="99"/>
    <w:semiHidden/>
    <w:rsid w:val="00164885"/>
    <w:rPr>
      <w:sz w:val="20"/>
      <w:szCs w:val="20"/>
    </w:rPr>
  </w:style>
  <w:style w:type="paragraph" w:styleId="CommentSubject">
    <w:name w:val="annotation subject"/>
    <w:basedOn w:val="CommentText"/>
    <w:next w:val="CommentText"/>
    <w:link w:val="CommentSubjectChar"/>
    <w:uiPriority w:val="99"/>
    <w:semiHidden/>
    <w:unhideWhenUsed/>
    <w:rsid w:val="00164885"/>
    <w:rPr>
      <w:b/>
      <w:bCs/>
    </w:rPr>
  </w:style>
  <w:style w:type="character" w:customStyle="1" w:styleId="CommentSubjectChar">
    <w:name w:val="Comment Subject Char"/>
    <w:basedOn w:val="CommentTextChar"/>
    <w:link w:val="CommentSubject"/>
    <w:uiPriority w:val="99"/>
    <w:semiHidden/>
    <w:rsid w:val="0016488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5FBA"/>
    <w:pPr>
      <w:ind w:left="720"/>
      <w:contextualSpacing/>
    </w:pPr>
  </w:style>
  <w:style w:type="paragraph" w:styleId="BalloonText">
    <w:name w:val="Balloon Text"/>
    <w:basedOn w:val="Normal"/>
    <w:link w:val="BalloonTextChar"/>
    <w:uiPriority w:val="99"/>
    <w:semiHidden/>
    <w:unhideWhenUsed/>
    <w:rsid w:val="00126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5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164885"/>
    <w:rPr>
      <w:sz w:val="16"/>
      <w:szCs w:val="16"/>
    </w:rPr>
  </w:style>
  <w:style w:type="paragraph" w:styleId="CommentText">
    <w:name w:val="annotation text"/>
    <w:basedOn w:val="Normal"/>
    <w:link w:val="CommentTextChar"/>
    <w:uiPriority w:val="99"/>
    <w:semiHidden/>
    <w:unhideWhenUsed/>
    <w:rsid w:val="00164885"/>
    <w:rPr>
      <w:sz w:val="20"/>
      <w:szCs w:val="20"/>
    </w:rPr>
  </w:style>
  <w:style w:type="character" w:customStyle="1" w:styleId="CommentTextChar">
    <w:name w:val="Comment Text Char"/>
    <w:basedOn w:val="DefaultParagraphFont"/>
    <w:link w:val="CommentText"/>
    <w:uiPriority w:val="99"/>
    <w:semiHidden/>
    <w:rsid w:val="00164885"/>
    <w:rPr>
      <w:sz w:val="20"/>
      <w:szCs w:val="20"/>
    </w:rPr>
  </w:style>
  <w:style w:type="paragraph" w:styleId="CommentSubject">
    <w:name w:val="annotation subject"/>
    <w:basedOn w:val="CommentText"/>
    <w:next w:val="CommentText"/>
    <w:link w:val="CommentSubjectChar"/>
    <w:uiPriority w:val="99"/>
    <w:semiHidden/>
    <w:unhideWhenUsed/>
    <w:rsid w:val="00164885"/>
    <w:rPr>
      <w:b/>
      <w:bCs/>
    </w:rPr>
  </w:style>
  <w:style w:type="character" w:customStyle="1" w:styleId="CommentSubjectChar">
    <w:name w:val="Comment Subject Char"/>
    <w:basedOn w:val="CommentTextChar"/>
    <w:link w:val="CommentSubject"/>
    <w:uiPriority w:val="99"/>
    <w:semiHidden/>
    <w:rsid w:val="001648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4A3B-9432-42B1-B7E5-BE65074C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Mbarara University of Science and Technology</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Lubinga</dc:creator>
  <cp:keywords/>
  <dc:description/>
  <cp:lastModifiedBy>Emily</cp:lastModifiedBy>
  <cp:revision>7</cp:revision>
  <cp:lastPrinted>2013-11-27T22:52:00Z</cp:lastPrinted>
  <dcterms:created xsi:type="dcterms:W3CDTF">2013-11-27T23:01:00Z</dcterms:created>
  <dcterms:modified xsi:type="dcterms:W3CDTF">2013-12-14T22:05:00Z</dcterms:modified>
</cp:coreProperties>
</file>